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B12F9B" w:rsidP="0045213E" w:rsidRDefault="00B12F9B" w14:paraId="197A4DFD" w14:textId="61C4449E">
      <w:pPr>
        <w:pStyle w:val="Heading2"/>
      </w:pPr>
      <w:r>
        <w:rPr>
          <w:noProof/>
        </w:rPr>
        <w:drawing>
          <wp:anchor distT="0" distB="0" distL="114300" distR="114300" simplePos="0" relativeHeight="251658240" behindDoc="0" locked="0" layoutInCell="1" allowOverlap="1" wp14:anchorId="41895B15" wp14:editId="7E092DA0">
            <wp:simplePos x="0" y="0"/>
            <wp:positionH relativeFrom="margin">
              <wp:align>center</wp:align>
            </wp:positionH>
            <wp:positionV relativeFrom="paragraph">
              <wp:posOffset>45720</wp:posOffset>
            </wp:positionV>
            <wp:extent cx="2461895" cy="739140"/>
            <wp:effectExtent l="0" t="0" r="0" b="3810"/>
            <wp:wrapSquare wrapText="bothSides"/>
            <wp:docPr id="1367216490" name="Picture 1367216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216490" name="Picture 1367216490"/>
                    <pic:cNvPicPr/>
                  </pic:nvPicPr>
                  <pic:blipFill rotWithShape="1">
                    <a:blip r:embed="rId7" cstate="print">
                      <a:extLst>
                        <a:ext uri="{28A0092B-C50C-407E-A947-70E740481C1C}">
                          <a14:useLocalDpi xmlns:a14="http://schemas.microsoft.com/office/drawing/2010/main" val="0"/>
                        </a:ext>
                      </a:extLst>
                    </a:blip>
                    <a:srcRect t="17702" b="18012"/>
                    <a:stretch/>
                  </pic:blipFill>
                  <pic:spPr bwMode="auto">
                    <a:xfrm>
                      <a:off x="0" y="0"/>
                      <a:ext cx="2461895" cy="739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12F9B" w:rsidP="0045213E" w:rsidRDefault="00B12F9B" w14:paraId="2B44B84D" w14:textId="77777777">
      <w:pPr>
        <w:pStyle w:val="Heading2"/>
      </w:pPr>
    </w:p>
    <w:p w:rsidR="00B12F9B" w:rsidP="0045213E" w:rsidRDefault="00B12F9B" w14:paraId="152E7C1B" w14:textId="77777777">
      <w:pPr>
        <w:pStyle w:val="Heading2"/>
      </w:pPr>
    </w:p>
    <w:p w:rsidR="00B12F9B" w:rsidP="00B12F9B" w:rsidRDefault="00B12F9B" w14:paraId="265E46FA" w14:textId="19CEA1B5">
      <w:pPr>
        <w:pStyle w:val="Heading2"/>
        <w:jc w:val="center"/>
      </w:pPr>
    </w:p>
    <w:p w:rsidR="3C9E74CC" w:rsidP="6267D963" w:rsidRDefault="3C9E74CC" w14:paraId="72B72A7A" w14:textId="10C70A08">
      <w:pPr>
        <w:jc w:val="center"/>
        <w:rPr>
          <w:b/>
          <w:bCs/>
          <w:color w:val="4472C4" w:themeColor="accent1"/>
          <w:sz w:val="32"/>
          <w:szCs w:val="32"/>
        </w:rPr>
      </w:pPr>
      <w:r w:rsidRPr="6267D963">
        <w:rPr>
          <w:b/>
          <w:bCs/>
          <w:color w:val="4472C4" w:themeColor="accent1"/>
          <w:sz w:val="32"/>
          <w:szCs w:val="32"/>
        </w:rPr>
        <w:t>C</w:t>
      </w:r>
      <w:r w:rsidRPr="6267D963" w:rsidR="266B4054">
        <w:rPr>
          <w:b/>
          <w:bCs/>
          <w:color w:val="4472C4" w:themeColor="accent1"/>
          <w:sz w:val="32"/>
          <w:szCs w:val="32"/>
        </w:rPr>
        <w:t xml:space="preserve">onservation </w:t>
      </w:r>
      <w:r w:rsidRPr="6267D963">
        <w:rPr>
          <w:b/>
          <w:bCs/>
          <w:color w:val="4472C4" w:themeColor="accent1"/>
          <w:sz w:val="32"/>
          <w:szCs w:val="32"/>
        </w:rPr>
        <w:t>I</w:t>
      </w:r>
      <w:r w:rsidRPr="6267D963" w:rsidR="266B4054">
        <w:rPr>
          <w:b/>
          <w:bCs/>
          <w:color w:val="4472C4" w:themeColor="accent1"/>
          <w:sz w:val="32"/>
          <w:szCs w:val="32"/>
        </w:rPr>
        <w:t>nternational</w:t>
      </w:r>
      <w:r w:rsidRPr="6267D963">
        <w:rPr>
          <w:b/>
          <w:bCs/>
          <w:color w:val="4472C4" w:themeColor="accent1"/>
          <w:sz w:val="32"/>
          <w:szCs w:val="32"/>
        </w:rPr>
        <w:t xml:space="preserve"> Safeguard System Screening Form</w:t>
      </w:r>
    </w:p>
    <w:p w:rsidR="3C9E74CC" w:rsidP="4912BBF8" w:rsidRDefault="3C9E74CC" w14:paraId="5751E28B" w14:textId="59CB85D9">
      <w:pPr>
        <w:spacing w:after="0" w:line="240" w:lineRule="auto"/>
        <w:rPr>
          <w:i w:val="1"/>
          <w:iCs w:val="1"/>
          <w:color w:val="4472C4" w:themeColor="accent1"/>
        </w:rPr>
      </w:pPr>
      <w:r w:rsidRPr="4912BBF8" w:rsidR="3C9E74CC">
        <w:rPr>
          <w:i w:val="1"/>
          <w:iCs w:val="1"/>
          <w:color w:val="4471C4"/>
        </w:rPr>
        <w:t xml:space="preserve">Note that this Screening Form may be completed </w:t>
      </w:r>
      <w:r w:rsidRPr="4912BBF8" w:rsidR="47F2DE4D">
        <w:rPr>
          <w:i w:val="1"/>
          <w:iCs w:val="1"/>
          <w:color w:val="4471C4"/>
        </w:rPr>
        <w:t xml:space="preserve">online </w:t>
      </w:r>
      <w:hyperlink r:id="R38c6ecef4d1243fe">
        <w:r w:rsidRPr="4912BBF8" w:rsidR="47F2DE4D">
          <w:rPr>
            <w:rStyle w:val="Hyperlink"/>
            <w:i w:val="1"/>
            <w:iCs w:val="1"/>
          </w:rPr>
          <w:t>here</w:t>
        </w:r>
      </w:hyperlink>
      <w:r w:rsidRPr="4912BBF8" w:rsidR="16001673">
        <w:rPr>
          <w:i w:val="1"/>
          <w:iCs w:val="1"/>
          <w:color w:val="4471C4"/>
        </w:rPr>
        <w:t xml:space="preserve"> </w:t>
      </w:r>
      <w:r w:rsidRPr="4912BBF8" w:rsidR="16001673">
        <w:rPr>
          <w:i w:val="1"/>
          <w:iCs w:val="1"/>
          <w:color w:val="4471C4"/>
        </w:rPr>
        <w:t>in all CI languages</w:t>
      </w:r>
      <w:r w:rsidRPr="4912BBF8" w:rsidR="404DAC69">
        <w:rPr>
          <w:i w:val="1"/>
          <w:iCs w:val="1"/>
          <w:color w:val="4471C4"/>
        </w:rPr>
        <w:t xml:space="preserve"> (preferred). </w:t>
      </w:r>
      <w:r w:rsidRPr="4912BBF8" w:rsidR="3BCDEF5E">
        <w:rPr>
          <w:i w:val="1"/>
          <w:iCs w:val="1"/>
          <w:color w:val="4471C4"/>
        </w:rPr>
        <w:t xml:space="preserve">It is also available </w:t>
      </w:r>
      <w:r w:rsidRPr="4912BBF8" w:rsidR="404DAC69">
        <w:rPr>
          <w:i w:val="1"/>
          <w:iCs w:val="1"/>
          <w:color w:val="4471C4"/>
        </w:rPr>
        <w:t xml:space="preserve">as a Word document in </w:t>
      </w:r>
      <w:r w:rsidRPr="4912BBF8" w:rsidR="3BCDEF5E">
        <w:rPr>
          <w:i w:val="1"/>
          <w:iCs w:val="1"/>
          <w:color w:val="4471C4"/>
        </w:rPr>
        <w:t xml:space="preserve">Spanish, French, </w:t>
      </w:r>
      <w:r w:rsidRPr="4912BBF8" w:rsidR="3BCDEF5E">
        <w:rPr>
          <w:i w:val="1"/>
          <w:iCs w:val="1"/>
          <w:color w:val="4471C4"/>
        </w:rPr>
        <w:t>Portuguese</w:t>
      </w:r>
      <w:r w:rsidRPr="4912BBF8" w:rsidR="3BCDEF5E">
        <w:rPr>
          <w:i w:val="1"/>
          <w:iCs w:val="1"/>
          <w:color w:val="4471C4"/>
        </w:rPr>
        <w:t xml:space="preserve"> and Indonesian </w:t>
      </w:r>
      <w:hyperlink r:id="R83c828129e574db6">
        <w:r w:rsidRPr="4912BBF8" w:rsidR="3BCDEF5E">
          <w:rPr>
            <w:rStyle w:val="Hyperlink"/>
            <w:i w:val="1"/>
            <w:iCs w:val="1"/>
          </w:rPr>
          <w:t>here</w:t>
        </w:r>
      </w:hyperlink>
      <w:r w:rsidRPr="4912BBF8" w:rsidR="3BCDEF5E">
        <w:rPr>
          <w:i w:val="1"/>
          <w:iCs w:val="1"/>
          <w:color w:val="4471C4"/>
        </w:rPr>
        <w:t xml:space="preserve">. </w:t>
      </w:r>
    </w:p>
    <w:p w:rsidR="6267D963" w:rsidP="6267D963" w:rsidRDefault="6267D963" w14:paraId="547F2C19" w14:textId="70302DD3">
      <w:pPr>
        <w:pStyle w:val="Heading2"/>
      </w:pPr>
    </w:p>
    <w:p w:rsidRPr="0045213E" w:rsidR="00CE40BA" w:rsidP="0045213E" w:rsidRDefault="0045213E" w14:paraId="3CB5CE82" w14:textId="292D9378">
      <w:pPr>
        <w:pStyle w:val="Heading2"/>
      </w:pPr>
      <w:r w:rsidRPr="0045213E">
        <w:t>INTRODUCTION</w:t>
      </w:r>
    </w:p>
    <w:p w:rsidRPr="008540C5" w:rsidR="008540C5" w:rsidP="008540C5" w:rsidRDefault="008540C5" w14:paraId="24811679" w14:textId="2CC7FC95">
      <w:pPr>
        <w:spacing w:after="0" w:line="240" w:lineRule="auto"/>
        <w:rPr>
          <w:rFonts w:ascii="Segoe UI" w:hAnsi="Segoe UI" w:eastAsia="Times New Roman" w:cs="Segoe UI"/>
          <w:color w:val="000000"/>
          <w:kern w:val="0"/>
          <w:sz w:val="21"/>
          <w:szCs w:val="21"/>
          <w14:ligatures w14:val="none"/>
        </w:rPr>
      </w:pPr>
      <w:r w:rsidRPr="008540C5">
        <w:rPr>
          <w:rFonts w:ascii="Segoe UI" w:hAnsi="Segoe UI" w:eastAsia="Times New Roman" w:cs="Segoe UI"/>
          <w:color w:val="000000"/>
          <w:kern w:val="0"/>
          <w:sz w:val="21"/>
          <w:szCs w:val="21"/>
          <w14:ligatures w14:val="none"/>
        </w:rPr>
        <w:t xml:space="preserve">Conservation International </w:t>
      </w:r>
      <w:r w:rsidR="0086682E">
        <w:rPr>
          <w:rFonts w:ascii="Segoe UI" w:hAnsi="Segoe UI" w:eastAsia="Times New Roman" w:cs="Segoe UI"/>
          <w:color w:val="000000"/>
          <w:kern w:val="0"/>
          <w:sz w:val="21"/>
          <w:szCs w:val="21"/>
          <w14:ligatures w14:val="none"/>
        </w:rPr>
        <w:t xml:space="preserve">(CI) </w:t>
      </w:r>
      <w:r w:rsidRPr="008540C5">
        <w:rPr>
          <w:rFonts w:ascii="Segoe UI" w:hAnsi="Segoe UI" w:eastAsia="Times New Roman" w:cs="Segoe UI"/>
          <w:color w:val="000000"/>
          <w:kern w:val="0"/>
          <w:sz w:val="21"/>
          <w:szCs w:val="21"/>
          <w14:ligatures w14:val="none"/>
        </w:rPr>
        <w:t>conducts environmental and social safeguard screening of proposed projects to determine the level of risk, and in turn, the scope of appropriate mitigation actions. CI classifies the proposed project’s safeguard risk into one of three categories: High Risk, Medium Risk, and Low Risk, depending on the type, location, sensitivity and scale of the project and the nature and magnitude of its potential environmental and social impacts. Project risk classification is based on the activity with the highest risk prior to any mitigation actions and with consideration of the project team’s capacity. For additional information, see the </w:t>
      </w:r>
      <w:hyperlink w:history="1" r:id="rId8">
        <w:r w:rsidRPr="008540C5">
          <w:rPr>
            <w:rStyle w:val="Hyperlink"/>
            <w:rFonts w:ascii="Segoe UI" w:hAnsi="Segoe UI" w:eastAsia="Times New Roman" w:cs="Segoe UI"/>
            <w:kern w:val="0"/>
            <w:sz w:val="21"/>
            <w:szCs w:val="21"/>
            <w14:ligatures w14:val="none"/>
          </w:rPr>
          <w:t>CI Safeguard System SharePoint site</w:t>
        </w:r>
      </w:hyperlink>
      <w:r w:rsidRPr="008540C5">
        <w:rPr>
          <w:rFonts w:ascii="Segoe UI" w:hAnsi="Segoe UI" w:eastAsia="Times New Roman" w:cs="Segoe UI"/>
          <w:color w:val="000000"/>
          <w:kern w:val="0"/>
          <w:sz w:val="21"/>
          <w:szCs w:val="21"/>
          <w14:ligatures w14:val="none"/>
        </w:rPr>
        <w:t>. We encourage reference to official sources of information in your responses where possible.</w:t>
      </w:r>
    </w:p>
    <w:p w:rsidR="005B0C57" w:rsidP="008540C5" w:rsidRDefault="008540C5" w14:paraId="703D9EDA" w14:textId="727EF115">
      <w:pPr>
        <w:rPr>
          <w:rFonts w:ascii="Segoe UI" w:hAnsi="Segoe UI" w:eastAsia="Times New Roman" w:cs="Segoe UI"/>
          <w:color w:val="000000"/>
          <w:kern w:val="0"/>
          <w:sz w:val="21"/>
          <w:szCs w:val="21"/>
          <w14:ligatures w14:val="none"/>
        </w:rPr>
      </w:pPr>
      <w:r w:rsidRPr="008540C5" w:rsidR="008540C5">
        <w:rPr>
          <w:rFonts w:ascii="Segoe UI" w:hAnsi="Segoe UI" w:eastAsia="Times New Roman" w:cs="Segoe UI"/>
          <w:color w:val="000000"/>
          <w:kern w:val="0"/>
          <w:sz w:val="21"/>
          <w:szCs w:val="21"/>
          <w14:ligatures w14:val="none"/>
        </w:rPr>
        <w:t> </w:t>
      </w:r>
      <w:r w:rsidRPr="008540C5">
        <w:rPr>
          <w:rFonts w:ascii="Segoe UI" w:hAnsi="Segoe UI" w:eastAsia="Times New Roman" w:cs="Segoe UI"/>
          <w:color w:val="000000"/>
          <w:kern w:val="0"/>
          <w:sz w:val="21"/>
          <w:szCs w:val="21"/>
          <w14:ligatures w14:val="none"/>
        </w:rPr>
        <w:br/>
      </w:r>
      <w:r w:rsidRPr="279583F3" w:rsidR="008540C5">
        <w:rPr>
          <w:rFonts w:ascii="Segoe UI" w:hAnsi="Segoe UI" w:eastAsia="Times New Roman" w:cs="Segoe UI"/>
          <w:b w:val="1"/>
          <w:bCs w:val="1"/>
          <w:i w:val="1"/>
          <w:iCs w:val="1"/>
          <w:color w:val="000000"/>
          <w:kern w:val="0"/>
          <w:sz w:val="21"/>
          <w:szCs w:val="21"/>
          <w14:ligatures w14:val="none"/>
        </w:rPr>
        <w:t>This Screening Form should be completed by the project team once activities and locations are mostly </w:t>
      </w:r>
      <w:r w:rsidRPr="279583F3" w:rsidR="008540C5">
        <w:rPr>
          <w:rFonts w:ascii="Segoe UI" w:hAnsi="Segoe UI" w:eastAsia="Times New Roman" w:cs="Segoe UI"/>
          <w:b w:val="1"/>
          <w:bCs w:val="1"/>
          <w:i w:val="1"/>
          <w:iCs w:val="1"/>
          <w:color w:val="000000"/>
          <w:kern w:val="0"/>
          <w:sz w:val="21"/>
          <w:szCs w:val="21"/>
          <w14:ligatures w14:val="none"/>
        </w:rPr>
        <w:t>identified</w:t>
      </w:r>
      <w:r w:rsidRPr="279583F3" w:rsidR="008540C5">
        <w:rPr>
          <w:rFonts w:ascii="Segoe UI" w:hAnsi="Segoe UI" w:eastAsia="Times New Roman" w:cs="Segoe UI"/>
          <w:b w:val="1"/>
          <w:bCs w:val="1"/>
          <w:i w:val="1"/>
          <w:iCs w:val="1"/>
          <w:color w:val="000000"/>
          <w:kern w:val="0"/>
          <w:sz w:val="21"/>
          <w:szCs w:val="21"/>
          <w14:ligatures w14:val="none"/>
        </w:rPr>
        <w:t>, and at least two weeks before the proposal is </w:t>
      </w:r>
      <w:r w:rsidRPr="279583F3" w:rsidR="008540C5">
        <w:rPr>
          <w:rFonts w:ascii="Segoe UI" w:hAnsi="Segoe UI" w:eastAsia="Times New Roman" w:cs="Segoe UI"/>
          <w:b w:val="1"/>
          <w:bCs w:val="1"/>
          <w:i w:val="1"/>
          <w:iCs w:val="1"/>
          <w:color w:val="000000"/>
          <w:kern w:val="0"/>
          <w:sz w:val="21"/>
          <w:szCs w:val="21"/>
          <w14:ligatures w14:val="none"/>
        </w:rPr>
        <w:t>finalized</w:t>
      </w:r>
      <w:r w:rsidRPr="008540C5" w:rsidR="008540C5">
        <w:rPr>
          <w:rFonts w:ascii="Segoe UI" w:hAnsi="Segoe UI" w:eastAsia="Times New Roman" w:cs="Segoe UI"/>
          <w:color w:val="000000"/>
          <w:kern w:val="0"/>
          <w:sz w:val="21"/>
          <w:szCs w:val="21"/>
          <w14:ligatures w14:val="none"/>
        </w:rPr>
        <w:t>.  The Screening Form may be completed in English, Spanish, French, Indonesian, or Portuguese and the link provided in the proposal’s PARS entry (in the box labeled "Related Documents"). This will alert the CI Safeguards Team to review and, together with the project team, </w:t>
      </w:r>
      <w:r w:rsidRPr="008540C5" w:rsidR="008540C5">
        <w:rPr>
          <w:rFonts w:ascii="Segoe UI" w:hAnsi="Segoe UI" w:eastAsia="Times New Roman" w:cs="Segoe UI"/>
          <w:color w:val="000000"/>
          <w:kern w:val="0"/>
          <w:sz w:val="21"/>
          <w:szCs w:val="21"/>
          <w14:ligatures w14:val="none"/>
        </w:rPr>
        <w:t>determine</w:t>
      </w:r>
      <w:r w:rsidRPr="008540C5" w:rsidR="008540C5">
        <w:rPr>
          <w:rFonts w:ascii="Segoe UI" w:hAnsi="Segoe UI" w:eastAsia="Times New Roman" w:cs="Segoe UI"/>
          <w:color w:val="000000"/>
          <w:kern w:val="0"/>
          <w:sz w:val="21"/>
          <w:szCs w:val="21"/>
          <w14:ligatures w14:val="none"/>
        </w:rPr>
        <w:t>: 1) the safeguard risk rating; 2</w:t>
      </w:r>
      <w:r w:rsidRPr="008540C5" w:rsidR="008540C5">
        <w:rPr>
          <w:rFonts w:ascii="Segoe UI" w:hAnsi="Segoe UI" w:eastAsia="Times New Roman" w:cs="Segoe UI"/>
          <w:color w:val="000000"/>
          <w:kern w:val="0"/>
          <w:sz w:val="21"/>
          <w:szCs w:val="21"/>
          <w14:ligatures w14:val="none"/>
        </w:rPr>
        <w:t>)  the</w:t>
      </w:r>
      <w:r w:rsidRPr="008540C5" w:rsidR="008540C5">
        <w:rPr>
          <w:rFonts w:ascii="Segoe UI" w:hAnsi="Segoe UI" w:eastAsia="Times New Roman" w:cs="Segoe UI"/>
          <w:color w:val="000000"/>
          <w:kern w:val="0"/>
          <w:sz w:val="21"/>
          <w:szCs w:val="21"/>
          <w14:ligatures w14:val="none"/>
        </w:rPr>
        <w:t xml:space="preserve"> next steps in assessment of environmental and social risks, the design and implementation of safeguard plans; and 3) how these actions are adequately reflected in the final proposal </w:t>
      </w:r>
      <w:r w:rsidRPr="008540C5" w:rsidR="008540C5">
        <w:rPr>
          <w:rFonts w:ascii="Segoe UI" w:hAnsi="Segoe UI" w:eastAsia="Times New Roman" w:cs="Segoe UI"/>
          <w:color w:val="000000"/>
          <w:kern w:val="0"/>
          <w:sz w:val="21"/>
          <w:szCs w:val="21"/>
          <w14:ligatures w14:val="none"/>
        </w:rPr>
        <w:t>submitted</w:t>
      </w:r>
      <w:r w:rsidRPr="008540C5" w:rsidR="008540C5">
        <w:rPr>
          <w:rFonts w:ascii="Segoe UI" w:hAnsi="Segoe UI" w:eastAsia="Times New Roman" w:cs="Segoe UI"/>
          <w:color w:val="000000"/>
          <w:kern w:val="0"/>
          <w:sz w:val="21"/>
          <w:szCs w:val="21"/>
          <w14:ligatures w14:val="none"/>
        </w:rPr>
        <w:t> to the donor. </w:t>
      </w:r>
      <w:r w:rsidRPr="008540C5">
        <w:rPr>
          <w:rFonts w:ascii="Segoe UI" w:hAnsi="Segoe UI" w:eastAsia="Times New Roman" w:cs="Segoe UI"/>
          <w:color w:val="000000"/>
          <w:kern w:val="0"/>
          <w:sz w:val="21"/>
          <w:szCs w:val="21"/>
          <w14:ligatures w14:val="none"/>
        </w:rPr>
        <w:br/>
      </w:r>
      <w:r w:rsidRPr="008540C5" w:rsidR="008540C5">
        <w:rPr>
          <w:rFonts w:ascii="Segoe UI" w:hAnsi="Segoe UI" w:eastAsia="Times New Roman" w:cs="Segoe UI"/>
          <w:color w:val="000000"/>
          <w:kern w:val="0"/>
          <w:sz w:val="21"/>
          <w:szCs w:val="21"/>
          <w14:ligatures w14:val="none"/>
        </w:rPr>
        <w:t> </w:t>
      </w:r>
      <w:r w:rsidRPr="008540C5">
        <w:rPr>
          <w:rFonts w:ascii="Segoe UI" w:hAnsi="Segoe UI" w:eastAsia="Times New Roman" w:cs="Segoe UI"/>
          <w:color w:val="000000"/>
          <w:kern w:val="0"/>
          <w:sz w:val="21"/>
          <w:szCs w:val="21"/>
          <w14:ligatures w14:val="none"/>
        </w:rPr>
        <w:br/>
      </w:r>
      <w:r w:rsidRPr="008540C5" w:rsidR="008540C5">
        <w:rPr>
          <w:rFonts w:ascii="Segoe UI" w:hAnsi="Segoe UI" w:eastAsia="Times New Roman" w:cs="Segoe UI"/>
          <w:color w:val="000000"/>
          <w:kern w:val="0"/>
          <w:sz w:val="21"/>
          <w:szCs w:val="21"/>
          <w14:ligatures w14:val="none"/>
        </w:rPr>
        <w:t>The screening form must be approved in PARS by the CI Safeguards Team prior to submission to the donor. Results of the screening assessment may lead to project</w:t>
      </w:r>
      <w:r w:rsidRPr="008540C5" w:rsidR="0DAD9655">
        <w:rPr>
          <w:rFonts w:ascii="Segoe UI" w:hAnsi="Segoe UI" w:eastAsia="Times New Roman" w:cs="Segoe UI"/>
          <w:color w:val="000000"/>
          <w:kern w:val="0"/>
          <w:sz w:val="21"/>
          <w:szCs w:val="21"/>
          <w14:ligatures w14:val="none"/>
        </w:rPr>
        <w:t xml:space="preserve"> </w:t>
      </w:r>
      <w:r w:rsidRPr="008540C5" w:rsidR="008540C5">
        <w:rPr>
          <w:rFonts w:ascii="Segoe UI" w:hAnsi="Segoe UI" w:eastAsia="Times New Roman" w:cs="Segoe UI"/>
          <w:color w:val="000000"/>
          <w:kern w:val="0"/>
          <w:sz w:val="21"/>
          <w:szCs w:val="21"/>
          <w14:ligatures w14:val="none"/>
        </w:rPr>
        <w:t>design adjustments, </w:t>
      </w:r>
      <w:r w:rsidRPr="008540C5" w:rsidR="008540C5">
        <w:rPr>
          <w:rFonts w:ascii="Segoe UI" w:hAnsi="Segoe UI" w:eastAsia="Times New Roman" w:cs="Segoe UI"/>
          <w:color w:val="000000"/>
          <w:kern w:val="0"/>
          <w:sz w:val="21"/>
          <w:szCs w:val="21"/>
          <w14:ligatures w14:val="none"/>
        </w:rPr>
        <w:t>additional</w:t>
      </w:r>
      <w:r w:rsidRPr="008540C5" w:rsidR="008540C5">
        <w:rPr>
          <w:rFonts w:ascii="Segoe UI" w:hAnsi="Segoe UI" w:eastAsia="Times New Roman" w:cs="Segoe UI"/>
          <w:color w:val="000000"/>
          <w:kern w:val="0"/>
          <w:sz w:val="21"/>
          <w:szCs w:val="21"/>
          <w14:ligatures w14:val="none"/>
        </w:rPr>
        <w:t> </w:t>
      </w:r>
      <w:r w:rsidRPr="008540C5" w:rsidR="00974FCC">
        <w:rPr>
          <w:rFonts w:ascii="Segoe UI" w:hAnsi="Segoe UI" w:eastAsia="Times New Roman" w:cs="Segoe UI"/>
          <w:color w:val="000000"/>
          <w:kern w:val="0"/>
          <w:sz w:val="21"/>
          <w:szCs w:val="21"/>
          <w14:ligatures w14:val="none"/>
        </w:rPr>
        <w:t>activities,</w:t>
      </w:r>
      <w:r w:rsidRPr="008540C5" w:rsidR="008540C5">
        <w:rPr>
          <w:rFonts w:ascii="Segoe UI" w:hAnsi="Segoe UI" w:eastAsia="Times New Roman" w:cs="Segoe UI"/>
          <w:color w:val="000000"/>
          <w:kern w:val="0"/>
          <w:sz w:val="21"/>
          <w:szCs w:val="21"/>
          <w14:ligatures w14:val="none"/>
        </w:rPr>
        <w:t> or budget to </w:t>
      </w:r>
      <w:r w:rsidRPr="008540C5" w:rsidR="008540C5">
        <w:rPr>
          <w:rFonts w:ascii="Segoe UI" w:hAnsi="Segoe UI" w:eastAsia="Times New Roman" w:cs="Segoe UI"/>
          <w:color w:val="000000"/>
          <w:kern w:val="0"/>
          <w:sz w:val="21"/>
          <w:szCs w:val="21"/>
          <w14:ligatures w14:val="none"/>
        </w:rPr>
        <w:t>most effectively manage environmental &amp; social risk</w:t>
      </w:r>
      <w:r w:rsidRPr="008540C5" w:rsidR="008540C5">
        <w:rPr>
          <w:rFonts w:ascii="Segoe UI" w:hAnsi="Segoe UI" w:eastAsia="Times New Roman" w:cs="Segoe UI"/>
          <w:color w:val="000000"/>
          <w:kern w:val="0"/>
          <w:sz w:val="21"/>
          <w:szCs w:val="21"/>
          <w14:ligatures w14:val="none"/>
        </w:rPr>
        <w:t>.  </w:t>
      </w:r>
      <w:r w:rsidRPr="008540C5">
        <w:rPr>
          <w:rFonts w:ascii="Segoe UI" w:hAnsi="Segoe UI" w:eastAsia="Times New Roman" w:cs="Segoe UI"/>
          <w:color w:val="000000"/>
          <w:kern w:val="0"/>
          <w:sz w:val="21"/>
          <w:szCs w:val="21"/>
          <w14:ligatures w14:val="none"/>
        </w:rPr>
        <w:br/>
      </w:r>
      <w:r w:rsidRPr="008540C5" w:rsidR="008540C5">
        <w:rPr>
          <w:rFonts w:ascii="Segoe UI" w:hAnsi="Segoe UI" w:eastAsia="Times New Roman" w:cs="Segoe UI"/>
          <w:color w:val="000000"/>
          <w:kern w:val="0"/>
          <w:sz w:val="21"/>
          <w:szCs w:val="21"/>
          <w14:ligatures w14:val="none"/>
        </w:rPr>
        <w:t> </w:t>
      </w:r>
      <w:r w:rsidRPr="008540C5">
        <w:rPr>
          <w:rFonts w:ascii="Segoe UI" w:hAnsi="Segoe UI" w:eastAsia="Times New Roman" w:cs="Segoe UI"/>
          <w:color w:val="000000"/>
          <w:kern w:val="0"/>
          <w:sz w:val="21"/>
          <w:szCs w:val="21"/>
          <w14:ligatures w14:val="none"/>
        </w:rPr>
        <w:br/>
      </w:r>
      <w:r w:rsidRPr="008540C5" w:rsidR="008540C5">
        <w:rPr>
          <w:rFonts w:ascii="Segoe UI" w:hAnsi="Segoe UI" w:eastAsia="Times New Roman" w:cs="Segoe UI"/>
          <w:color w:val="000000"/>
          <w:kern w:val="0"/>
          <w:sz w:val="21"/>
          <w:szCs w:val="21"/>
          <w14:ligatures w14:val="none"/>
        </w:rPr>
        <w:t>For any questions or clarification, please reach out to the CI Safeguards team: safeguards@conservation.org</w:t>
      </w:r>
    </w:p>
    <w:p w:rsidR="000570E5" w:rsidP="008540C5" w:rsidRDefault="000570E5" w14:paraId="7D564918" w14:textId="77777777"/>
    <w:p w:rsidRPr="005B0C57" w:rsidR="005B0C57" w:rsidP="005B0C57" w:rsidRDefault="005B0C57" w14:paraId="22E0A504" w14:textId="77777777"/>
    <w:p w:rsidRPr="00A03C6D" w:rsidR="00A03C6D" w:rsidP="007030C0" w:rsidRDefault="005B0C57" w14:paraId="63E5E2CF" w14:textId="2D338C41">
      <w:pPr>
        <w:pStyle w:val="Heading2"/>
      </w:pPr>
      <w:r>
        <w:t xml:space="preserve">SECTION 1: </w:t>
      </w:r>
      <w:r w:rsidR="007030C0">
        <w:t xml:space="preserve">PROJECT INFORMATION </w:t>
      </w:r>
    </w:p>
    <w:p w:rsidR="00CA4D2D" w:rsidP="00E304E8" w:rsidRDefault="00E304E8" w14:paraId="37F4246E" w14:textId="0E4824D4">
      <w:pPr>
        <w:pStyle w:val="NoSpacing"/>
        <w:numPr>
          <w:ilvl w:val="0"/>
          <w:numId w:val="1"/>
        </w:numPr>
      </w:pPr>
      <w:r>
        <w:t>PARS ID</w:t>
      </w:r>
      <w:r w:rsidR="00744CDB">
        <w:t xml:space="preserve"> number: </w:t>
      </w:r>
    </w:p>
    <w:p w:rsidR="00A618DA" w:rsidP="00A618DA" w:rsidRDefault="001B675E" w14:paraId="6D0CAA20" w14:textId="3FB2C6E7">
      <w:pPr>
        <w:pStyle w:val="NoSpacing"/>
        <w:numPr>
          <w:ilvl w:val="0"/>
          <w:numId w:val="1"/>
        </w:numPr>
      </w:pPr>
      <w:r>
        <w:t>Hyperlink</w:t>
      </w:r>
      <w:r w:rsidR="00E304E8">
        <w:t xml:space="preserve"> to proposal</w:t>
      </w:r>
      <w:r w:rsidR="001C272D">
        <w:t xml:space="preserve"> </w:t>
      </w:r>
      <w:r w:rsidR="00B07B5B">
        <w:t>on</w:t>
      </w:r>
      <w:r w:rsidR="00BB18EA">
        <w:t xml:space="preserve"> the </w:t>
      </w:r>
      <w:r w:rsidR="00D66722">
        <w:t>proposal’s SharePoint site</w:t>
      </w:r>
      <w:r w:rsidR="008B37B1">
        <w:t xml:space="preserve"> (</w:t>
      </w:r>
      <w:r w:rsidR="00D66722">
        <w:t xml:space="preserve">not a personal </w:t>
      </w:r>
      <w:r w:rsidR="00AE6BA4">
        <w:t>OneDrive</w:t>
      </w:r>
      <w:r w:rsidR="008B37B1">
        <w:t>)</w:t>
      </w:r>
      <w:r w:rsidR="00D66722">
        <w:t xml:space="preserve">. Please ensure that </w:t>
      </w:r>
      <w:r w:rsidR="009A1252">
        <w:t>access is granted</w:t>
      </w:r>
      <w:r w:rsidR="00FE3A0B">
        <w:t xml:space="preserve">: </w:t>
      </w:r>
    </w:p>
    <w:p w:rsidRPr="008415CA" w:rsidR="00497561" w:rsidP="00A618DA" w:rsidRDefault="00A618DA" w14:paraId="0B5C0C5E" w14:textId="77777777">
      <w:pPr>
        <w:pStyle w:val="NoSpacing"/>
        <w:numPr>
          <w:ilvl w:val="0"/>
          <w:numId w:val="1"/>
        </w:numPr>
      </w:pPr>
      <w:r w:rsidRPr="00A618DA">
        <w:rPr>
          <w:rFonts w:ascii="Segoe UI" w:hAnsi="Segoe UI" w:cs="Segoe UI"/>
          <w:color w:val="000000"/>
          <w:sz w:val="21"/>
          <w:szCs w:val="21"/>
          <w:shd w:val="clear" w:color="auto" w:fill="FFFFFF"/>
        </w:rPr>
        <w:t>Does this proposal build on another (similar) project or proposal that has been screened by the CI Safeguard System (since January 2023)?</w:t>
      </w:r>
    </w:p>
    <w:p w:rsidR="008415CA" w:rsidP="00CB2897" w:rsidRDefault="00964ECA" w14:paraId="3D1C6A4B" w14:textId="6CA17CEB">
      <w:pPr>
        <w:pStyle w:val="NoSpacing"/>
        <w:ind w:left="1440"/>
        <w:rPr>
          <w:rFonts w:ascii="Segoe UI" w:hAnsi="Segoe UI" w:cs="Segoe UI"/>
          <w:color w:val="000000"/>
          <w:sz w:val="21"/>
          <w:szCs w:val="21"/>
          <w:shd w:val="clear" w:color="auto" w:fill="FFFFFF"/>
        </w:rPr>
      </w:pPr>
      <w:sdt>
        <w:sdtPr>
          <w:rPr>
            <w:rFonts w:ascii="Segoe UI" w:hAnsi="Segoe UI" w:cs="Segoe UI"/>
            <w:color w:val="000000"/>
            <w:sz w:val="21"/>
            <w:szCs w:val="21"/>
            <w:shd w:val="clear" w:color="auto" w:fill="FFFFFF"/>
          </w:rPr>
          <w:id w:val="-348255186"/>
          <w14:checkbox>
            <w14:checked w14:val="0"/>
            <w14:checkedState w14:val="2612" w14:font="MS Gothic"/>
            <w14:uncheckedState w14:val="2610" w14:font="MS Gothic"/>
          </w14:checkbox>
          <w14:checkbox/>
        </w:sdtPr>
        <w:sdtContent>
          <w:r w:rsidR="00CB2897">
            <w:rPr>
              <w:rFonts w:ascii="MS Gothic" w:hAnsi="MS Gothic" w:eastAsia="MS Gothic" w:cs="Segoe UI"/>
              <w:color w:val="000000"/>
              <w:sz w:val="21"/>
              <w:szCs w:val="21"/>
              <w:shd w:val="clear" w:color="auto" w:fill="FFFFFF"/>
            </w:rPr>
            <w:t>☐</w:t>
          </w:r>
        </w:sdtContent>
        <w:sdtEndPr>
          <w:rPr>
            <w:rFonts w:ascii="Segoe UI" w:hAnsi="Segoe UI" w:cs="Segoe UI"/>
            <w:color w:val="000000" w:themeColor="text1" w:themeTint="FF" w:themeShade="FF"/>
            <w:sz w:val="21"/>
            <w:szCs w:val="21"/>
          </w:rPr>
        </w:sdtEndPr>
      </w:sdt>
      <w:r w:rsidR="008415CA">
        <w:rPr>
          <w:rFonts w:ascii="Segoe UI" w:hAnsi="Segoe UI" w:cs="Segoe UI"/>
          <w:color w:val="000000"/>
          <w:sz w:val="21"/>
          <w:szCs w:val="21"/>
          <w:shd w:val="clear" w:color="auto" w:fill="FFFFFF"/>
        </w:rPr>
        <w:t>No, this is</w:t>
      </w:r>
      <w:r w:rsidR="00F863DC">
        <w:rPr>
          <w:rFonts w:ascii="Segoe UI" w:hAnsi="Segoe UI" w:cs="Segoe UI"/>
          <w:color w:val="000000"/>
          <w:sz w:val="21"/>
          <w:szCs w:val="21"/>
          <w:shd w:val="clear" w:color="auto" w:fill="FFFFFF"/>
        </w:rPr>
        <w:t xml:space="preserve"> a new proposal</w:t>
      </w:r>
    </w:p>
    <w:p w:rsidRPr="00497561" w:rsidR="008415CA" w:rsidP="00CB2897" w:rsidRDefault="00964ECA" w14:paraId="696B92F5" w14:textId="219663D1">
      <w:pPr>
        <w:pStyle w:val="NoSpacing"/>
        <w:ind w:left="1440"/>
      </w:pPr>
      <w:sdt>
        <w:sdtPr>
          <w:rPr>
            <w:rFonts w:ascii="Segoe UI" w:hAnsi="Segoe UI" w:cs="Segoe UI"/>
            <w:color w:val="000000"/>
            <w:sz w:val="21"/>
            <w:szCs w:val="21"/>
            <w:shd w:val="clear" w:color="auto" w:fill="FFFFFF"/>
          </w:rPr>
          <w:id w:val="774522091"/>
          <w14:checkbox>
            <w14:checked w14:val="0"/>
            <w14:checkedState w14:val="2612" w14:font="MS Gothic"/>
            <w14:uncheckedState w14:val="2610" w14:font="MS Gothic"/>
          </w14:checkbox>
        </w:sdtPr>
        <w:sdtContent>
          <w:r w:rsidR="00F863DC">
            <w:rPr>
              <w:rFonts w:hint="eastAsia" w:ascii="MS Gothic" w:hAnsi="MS Gothic" w:eastAsia="MS Gothic" w:cs="Segoe UI"/>
              <w:color w:val="000000"/>
              <w:sz w:val="21"/>
              <w:szCs w:val="21"/>
              <w:shd w:val="clear" w:color="auto" w:fill="FFFFFF"/>
            </w:rPr>
            <w:t>☐</w:t>
          </w:r>
        </w:sdtContent>
      </w:sdt>
      <w:r w:rsidR="008415CA">
        <w:rPr>
          <w:rFonts w:ascii="Segoe UI" w:hAnsi="Segoe UI" w:cs="Segoe UI"/>
          <w:color w:val="000000"/>
          <w:sz w:val="21"/>
          <w:szCs w:val="21"/>
          <w:shd w:val="clear" w:color="auto" w:fill="FFFFFF"/>
        </w:rPr>
        <w:t>Yes, this builds on another similar project or program that has already been screened</w:t>
      </w:r>
      <w:r w:rsidR="00F863DC">
        <w:rPr>
          <w:rFonts w:ascii="Segoe UI" w:hAnsi="Segoe UI" w:cs="Segoe UI"/>
          <w:color w:val="000000"/>
          <w:sz w:val="21"/>
          <w:szCs w:val="21"/>
          <w:shd w:val="clear" w:color="auto" w:fill="FFFFFF"/>
        </w:rPr>
        <w:t xml:space="preserve"> for safeguards</w:t>
      </w:r>
    </w:p>
    <w:p w:rsidRPr="00497561" w:rsidR="00C67F94" w:rsidP="00CB2897" w:rsidRDefault="00497561" w14:paraId="3BE2CEAE" w14:textId="5A9EF92A">
      <w:pPr>
        <w:pStyle w:val="NoSpacing"/>
        <w:ind w:left="2160"/>
      </w:pPr>
      <w:r w:rsidRPr="00F863DC">
        <w:rPr>
          <w:rFonts w:ascii="Segoe UI" w:hAnsi="Segoe UI" w:cs="Segoe UI"/>
          <w:i/>
          <w:iCs/>
          <w:color w:val="000000"/>
          <w:sz w:val="21"/>
          <w:szCs w:val="21"/>
          <w:shd w:val="clear" w:color="auto" w:fill="FFFFFF"/>
        </w:rPr>
        <w:t xml:space="preserve">If yes, </w:t>
      </w:r>
      <w:r w:rsidR="00BF1B8E">
        <w:rPr>
          <w:rFonts w:ascii="Segoe UI" w:hAnsi="Segoe UI" w:cs="Segoe UI"/>
          <w:i/>
          <w:iCs/>
          <w:color w:val="000000"/>
          <w:sz w:val="21"/>
          <w:szCs w:val="21"/>
          <w:shd w:val="clear" w:color="auto" w:fill="FFFFFF"/>
        </w:rPr>
        <w:t>y</w:t>
      </w:r>
      <w:r w:rsidRPr="00F863DC" w:rsidR="00745929">
        <w:rPr>
          <w:rFonts w:ascii="Segoe UI" w:hAnsi="Segoe UI" w:cs="Segoe UI"/>
          <w:i/>
          <w:iCs/>
          <w:color w:val="000000"/>
          <w:sz w:val="21"/>
          <w:szCs w:val="21"/>
          <w:shd w:val="clear" w:color="auto" w:fill="FFFFFF"/>
        </w:rPr>
        <w:t>ou may stop the screening form here and p</w:t>
      </w:r>
      <w:r w:rsidRPr="00F863DC" w:rsidR="00C67F94">
        <w:rPr>
          <w:rFonts w:ascii="Segoe UI" w:hAnsi="Segoe UI" w:cs="Segoe UI"/>
          <w:i/>
          <w:iCs/>
          <w:color w:val="000000"/>
          <w:sz w:val="21"/>
          <w:szCs w:val="21"/>
          <w:shd w:val="clear" w:color="auto" w:fill="FFFFFF"/>
        </w:rPr>
        <w:t>lease reach out to the Safeguards</w:t>
      </w:r>
      <w:r w:rsidRPr="00C67F94" w:rsidR="00C67F94">
        <w:rPr>
          <w:rFonts w:ascii="Segoe UI" w:hAnsi="Segoe UI" w:cs="Segoe UI"/>
          <w:i/>
          <w:iCs/>
          <w:color w:val="000000"/>
          <w:sz w:val="21"/>
          <w:szCs w:val="21"/>
          <w:shd w:val="clear" w:color="auto" w:fill="FFFFFF"/>
        </w:rPr>
        <w:t xml:space="preserve"> Team (safeguards@conservation.org) to discuss whether the previous screening can be used for this proposal</w:t>
      </w:r>
      <w:r w:rsidR="00C67F94">
        <w:rPr>
          <w:rFonts w:ascii="Segoe UI" w:hAnsi="Segoe UI" w:cs="Segoe UI"/>
          <w:color w:val="000000"/>
          <w:sz w:val="21"/>
          <w:szCs w:val="21"/>
          <w:shd w:val="clear" w:color="auto" w:fill="FFFFFF"/>
        </w:rPr>
        <w:t>. </w:t>
      </w:r>
      <w:r w:rsidR="00BF1B8E">
        <w:rPr>
          <w:rFonts w:ascii="Segoe UI" w:hAnsi="Segoe UI" w:cs="Segoe UI"/>
          <w:color w:val="000000"/>
          <w:sz w:val="21"/>
          <w:szCs w:val="21"/>
          <w:shd w:val="clear" w:color="auto" w:fill="FFFFFF"/>
        </w:rPr>
        <w:t xml:space="preserve">Please share the previous proposal’s PARS </w:t>
      </w:r>
      <w:r w:rsidR="008B2B68">
        <w:rPr>
          <w:rFonts w:ascii="Segoe UI" w:hAnsi="Segoe UI" w:cs="Segoe UI"/>
          <w:color w:val="000000"/>
          <w:sz w:val="21"/>
          <w:szCs w:val="21"/>
          <w:shd w:val="clear" w:color="auto" w:fill="FFFFFF"/>
        </w:rPr>
        <w:t>or PMF number, project name, location, and safeguard risk rating.</w:t>
      </w:r>
    </w:p>
    <w:p w:rsidRPr="00055C4C" w:rsidR="00497561" w:rsidP="00745929" w:rsidRDefault="00497561" w14:paraId="6B14C6D4" w14:textId="071FC6A6">
      <w:pPr>
        <w:pStyle w:val="NoSpacing"/>
        <w:ind w:left="1440"/>
      </w:pPr>
    </w:p>
    <w:p w:rsidRPr="002B5993" w:rsidR="002B5993" w:rsidP="005D4DED" w:rsidRDefault="002B5993" w14:paraId="1215AC5A" w14:textId="1A4CA37C">
      <w:pPr>
        <w:pStyle w:val="NoSpacing"/>
        <w:numPr>
          <w:ilvl w:val="0"/>
          <w:numId w:val="1"/>
        </w:numPr>
      </w:pPr>
      <w:r>
        <w:rPr>
          <w:rFonts w:ascii="Segoe UI" w:hAnsi="Segoe UI" w:cs="Segoe UI"/>
          <w:color w:val="000000"/>
          <w:sz w:val="21"/>
          <w:szCs w:val="21"/>
          <w:shd w:val="clear" w:color="auto" w:fill="FFFFFF"/>
        </w:rPr>
        <w:t> Will this proposal fund activities in multiple countries, regions, or distinct locations which may have different types of safeguard risks?</w:t>
      </w:r>
    </w:p>
    <w:p w:rsidR="002B5993" w:rsidP="00CB2897" w:rsidRDefault="00964ECA" w14:paraId="4963793E" w14:textId="0C5CA869">
      <w:pPr>
        <w:pStyle w:val="NoSpacing"/>
        <w:ind w:left="1440"/>
        <w:rPr>
          <w:rFonts w:ascii="Segoe UI" w:hAnsi="Segoe UI" w:cs="Segoe UI"/>
          <w:color w:val="000000"/>
          <w:sz w:val="21"/>
          <w:szCs w:val="21"/>
          <w:shd w:val="clear" w:color="auto" w:fill="FFFFFF"/>
        </w:rPr>
      </w:pPr>
      <w:sdt>
        <w:sdtPr>
          <w:rPr>
            <w:rFonts w:ascii="Segoe UI" w:hAnsi="Segoe UI" w:cs="Segoe UI"/>
            <w:color w:val="000000"/>
            <w:sz w:val="21"/>
            <w:szCs w:val="21"/>
            <w:shd w:val="clear" w:color="auto" w:fill="FFFFFF"/>
          </w:rPr>
          <w:id w:val="-1205324180"/>
          <w14:checkbox>
            <w14:checked w14:val="0"/>
            <w14:checkedState w14:val="2612" w14:font="MS Gothic"/>
            <w14:uncheckedState w14:val="2610" w14:font="MS Gothic"/>
          </w14:checkbox>
        </w:sdtPr>
        <w:sdtContent>
          <w:r w:rsidR="00CB2897">
            <w:rPr>
              <w:rFonts w:hint="eastAsia" w:ascii="MS Gothic" w:hAnsi="MS Gothic" w:eastAsia="MS Gothic" w:cs="Segoe UI"/>
              <w:color w:val="000000"/>
              <w:sz w:val="21"/>
              <w:szCs w:val="21"/>
              <w:shd w:val="clear" w:color="auto" w:fill="FFFFFF"/>
            </w:rPr>
            <w:t>☐</w:t>
          </w:r>
        </w:sdtContent>
      </w:sdt>
      <w:r w:rsidR="006D02E1">
        <w:rPr>
          <w:rFonts w:ascii="Segoe UI" w:hAnsi="Segoe UI" w:cs="Segoe UI"/>
          <w:color w:val="000000"/>
          <w:sz w:val="21"/>
          <w:szCs w:val="21"/>
          <w:shd w:val="clear" w:color="auto" w:fill="FFFFFF"/>
        </w:rPr>
        <w:t>No, just one country or location where safeguard risks are similar.</w:t>
      </w:r>
    </w:p>
    <w:p w:rsidRPr="00C04B54" w:rsidR="00C04B54" w:rsidP="00CB2897" w:rsidRDefault="00964ECA" w14:paraId="1C34AD1F" w14:textId="251CC450">
      <w:pPr>
        <w:pStyle w:val="NoSpacing"/>
        <w:ind w:left="1440"/>
        <w:rPr>
          <w:rFonts w:ascii="Segoe UI" w:hAnsi="Segoe UI" w:cs="Segoe UI"/>
          <w:i/>
          <w:iCs/>
          <w:color w:val="000000"/>
          <w:sz w:val="21"/>
          <w:szCs w:val="21"/>
          <w:shd w:val="clear" w:color="auto" w:fill="FFFFFF"/>
        </w:rPr>
      </w:pPr>
      <w:sdt>
        <w:sdtPr>
          <w:rPr>
            <w:rFonts w:ascii="Segoe UI" w:hAnsi="Segoe UI" w:cs="Segoe UI"/>
            <w:color w:val="000000"/>
            <w:sz w:val="21"/>
            <w:szCs w:val="21"/>
            <w:shd w:val="clear" w:color="auto" w:fill="FFFFFF"/>
          </w:rPr>
          <w:id w:val="-1893729745"/>
          <w14:checkbox>
            <w14:checked w14:val="0"/>
            <w14:checkedState w14:val="2612" w14:font="MS Gothic"/>
            <w14:uncheckedState w14:val="2610" w14:font="MS Gothic"/>
          </w14:checkbox>
        </w:sdtPr>
        <w:sdtContent>
          <w:r w:rsidR="00CB2897">
            <w:rPr>
              <w:rFonts w:hint="eastAsia" w:ascii="MS Gothic" w:hAnsi="MS Gothic" w:eastAsia="MS Gothic" w:cs="Segoe UI"/>
              <w:color w:val="000000"/>
              <w:sz w:val="21"/>
              <w:szCs w:val="21"/>
              <w:shd w:val="clear" w:color="auto" w:fill="FFFFFF"/>
            </w:rPr>
            <w:t>☐</w:t>
          </w:r>
        </w:sdtContent>
      </w:sdt>
      <w:r w:rsidR="006D02E1">
        <w:rPr>
          <w:rFonts w:ascii="Segoe UI" w:hAnsi="Segoe UI" w:cs="Segoe UI"/>
          <w:color w:val="000000"/>
          <w:sz w:val="21"/>
          <w:szCs w:val="21"/>
          <w:shd w:val="clear" w:color="auto" w:fill="FFFFFF"/>
        </w:rPr>
        <w:t>Yes, this is a large, multi-country/location proposal, likely with different contexts and types of safeguard risks.</w:t>
      </w:r>
      <w:r w:rsidR="00C04B54">
        <w:rPr>
          <w:rFonts w:ascii="Segoe UI" w:hAnsi="Segoe UI" w:cs="Segoe UI"/>
          <w:color w:val="000000"/>
          <w:sz w:val="21"/>
          <w:szCs w:val="21"/>
          <w:shd w:val="clear" w:color="auto" w:fill="FFFFFF"/>
        </w:rPr>
        <w:t xml:space="preserve"> </w:t>
      </w:r>
    </w:p>
    <w:p w:rsidRPr="00C04B54" w:rsidR="006D02E1" w:rsidP="00CB2897" w:rsidRDefault="00C04B54" w14:paraId="29269A2E" w14:textId="10D37B7A">
      <w:pPr>
        <w:pStyle w:val="NoSpacing"/>
        <w:ind w:left="2160"/>
        <w:rPr>
          <w:rFonts w:ascii="Segoe UI" w:hAnsi="Segoe UI" w:cs="Segoe UI"/>
          <w:i/>
          <w:iCs/>
          <w:color w:val="000000"/>
          <w:sz w:val="21"/>
          <w:szCs w:val="21"/>
          <w:shd w:val="clear" w:color="auto" w:fill="FFFFFF"/>
        </w:rPr>
      </w:pPr>
      <w:r w:rsidRPr="00C04B54">
        <w:rPr>
          <w:rFonts w:ascii="Segoe UI" w:hAnsi="Segoe UI" w:cs="Segoe UI"/>
          <w:i/>
          <w:iCs/>
          <w:color w:val="000000"/>
          <w:sz w:val="21"/>
          <w:szCs w:val="21"/>
          <w:shd w:val="clear" w:color="auto" w:fill="FFFFFF"/>
        </w:rPr>
        <w:t>Projects that are large and span multiple distinct geographies should consider (a) filling out a separate screening form for each country or location or (b) answering the screening form questions for the place that has the highest safeguard risks.  Please reach out to the Safeguards Team for advice (safeguards@conservation.org) if you're unsure.</w:t>
      </w:r>
    </w:p>
    <w:p w:rsidR="002B5993" w:rsidP="002B5993" w:rsidRDefault="002B5993" w14:paraId="102E24BD" w14:textId="77777777">
      <w:pPr>
        <w:pStyle w:val="NoSpacing"/>
        <w:ind w:left="720"/>
      </w:pPr>
    </w:p>
    <w:p w:rsidRPr="009C7312" w:rsidR="007925FF" w:rsidP="009C7312" w:rsidRDefault="009C7312" w14:paraId="310D4F80" w14:textId="4F15590C">
      <w:pPr>
        <w:pStyle w:val="NoSpacing"/>
        <w:numPr>
          <w:ilvl w:val="0"/>
          <w:numId w:val="1"/>
        </w:numPr>
      </w:pPr>
      <w:r>
        <w:rPr>
          <w:rFonts w:ascii="Segoe UI" w:hAnsi="Segoe UI" w:cs="Segoe UI"/>
          <w:color w:val="000000"/>
          <w:sz w:val="21"/>
          <w:szCs w:val="21"/>
          <w:shd w:val="clear" w:color="auto" w:fill="FFFFFF"/>
        </w:rPr>
        <w:t>Please list the project's primary Delivery Partners (entities who will receive funding and have some responsibility for implementing parts of the project), including their name, type of partner and their role</w:t>
      </w:r>
      <w:r w:rsidR="00A81857">
        <w:rPr>
          <w:rFonts w:ascii="Segoe UI" w:hAnsi="Segoe UI" w:cs="Segoe UI"/>
          <w:color w:val="000000"/>
          <w:sz w:val="21"/>
          <w:szCs w:val="21"/>
          <w:shd w:val="clear" w:color="auto" w:fill="FFFFFF"/>
        </w:rPr>
        <w:t xml:space="preserve"> (bullet points)</w:t>
      </w:r>
      <w:r w:rsidR="00CB2897">
        <w:rPr>
          <w:rFonts w:ascii="Segoe UI" w:hAnsi="Segoe UI" w:cs="Segoe UI"/>
          <w:color w:val="000000"/>
          <w:sz w:val="21"/>
          <w:szCs w:val="21"/>
          <w:shd w:val="clear" w:color="auto" w:fill="FFFFFF"/>
        </w:rPr>
        <w:t>:</w:t>
      </w:r>
    </w:p>
    <w:p w:rsidR="009C7312" w:rsidP="009C7312" w:rsidRDefault="009C7312" w14:paraId="57503A73" w14:textId="77777777">
      <w:pPr>
        <w:pStyle w:val="NoSpacing"/>
      </w:pPr>
    </w:p>
    <w:p w:rsidR="00FC4215" w:rsidP="00D65F4C" w:rsidRDefault="00577DDE" w14:paraId="072CEF27" w14:textId="767B8050">
      <w:pPr>
        <w:pStyle w:val="NoSpacing"/>
        <w:numPr>
          <w:ilvl w:val="0"/>
          <w:numId w:val="1"/>
        </w:numPr>
      </w:pPr>
      <w:r>
        <w:t>Please provide the m</w:t>
      </w:r>
      <w:r w:rsidR="00D65F4C">
        <w:t xml:space="preserve">ain project components </w:t>
      </w:r>
      <w:r w:rsidR="32DDAD90">
        <w:t>and</w:t>
      </w:r>
      <w:r w:rsidR="00D65F4C">
        <w:t xml:space="preserve"> objectives (bullet points)</w:t>
      </w:r>
      <w:r w:rsidR="00CB2897">
        <w:t>:</w:t>
      </w:r>
    </w:p>
    <w:p w:rsidR="00565CA8" w:rsidP="00565CA8" w:rsidRDefault="00565CA8" w14:paraId="4C18550A" w14:textId="77777777">
      <w:pPr>
        <w:pStyle w:val="NoSpacing"/>
      </w:pPr>
    </w:p>
    <w:p w:rsidR="0069502D" w:rsidP="00D65F4C" w:rsidRDefault="0069502D" w14:paraId="30DC5666" w14:textId="2D8D02EB">
      <w:pPr>
        <w:pStyle w:val="NoSpacing"/>
        <w:numPr>
          <w:ilvl w:val="0"/>
          <w:numId w:val="1"/>
        </w:numPr>
      </w:pPr>
      <w:r>
        <w:t xml:space="preserve">Total land/marine area (ha) affected by the project </w:t>
      </w:r>
      <w:r w:rsidR="00565CA8">
        <w:t>(1 ha=1km</w:t>
      </w:r>
      <w:r w:rsidRPr="00565CA8" w:rsidR="00565CA8">
        <w:rPr>
          <w:vertAlign w:val="superscript"/>
        </w:rPr>
        <w:t>2</w:t>
      </w:r>
      <w:r w:rsidR="00565CA8">
        <w:t xml:space="preserve"> or 2.4 acres)</w:t>
      </w:r>
      <w:r w:rsidR="00CB2897">
        <w:t>:</w:t>
      </w:r>
    </w:p>
    <w:p w:rsidR="0069502D" w:rsidP="00D65F4C" w:rsidRDefault="0069502D" w14:paraId="6C389DE7" w14:textId="2F06CA5F">
      <w:pPr>
        <w:pStyle w:val="NoSpacing"/>
        <w:numPr>
          <w:ilvl w:val="0"/>
          <w:numId w:val="1"/>
        </w:numPr>
      </w:pPr>
      <w:r>
        <w:t>Number of</w:t>
      </w:r>
      <w:r w:rsidR="004A2990">
        <w:t xml:space="preserve"> people</w:t>
      </w:r>
      <w:r>
        <w:t xml:space="preserve"> </w:t>
      </w:r>
      <w:r w:rsidRPr="001874C0" w:rsidR="003C5B69">
        <w:rPr>
          <w:b/>
          <w:bCs/>
        </w:rPr>
        <w:t>indirect</w:t>
      </w:r>
      <w:r w:rsidRPr="001874C0" w:rsidR="0E2BC7CB">
        <w:rPr>
          <w:b/>
          <w:bCs/>
        </w:rPr>
        <w:t>ly</w:t>
      </w:r>
      <w:r w:rsidR="0E2BC7CB">
        <w:t xml:space="preserve"> affected </w:t>
      </w:r>
      <w:r w:rsidR="004A2990">
        <w:t xml:space="preserve">by the project: </w:t>
      </w:r>
      <w:r w:rsidR="4AD93589">
        <w:t xml:space="preserve"> </w:t>
      </w:r>
    </w:p>
    <w:p w:rsidR="003C5B69" w:rsidP="00D65F4C" w:rsidRDefault="003C5B69" w14:paraId="352EA12D" w14:textId="2614971D">
      <w:pPr>
        <w:pStyle w:val="NoSpacing"/>
        <w:numPr>
          <w:ilvl w:val="0"/>
          <w:numId w:val="1"/>
        </w:numPr>
      </w:pPr>
      <w:r>
        <w:t xml:space="preserve">Number of </w:t>
      </w:r>
      <w:r w:rsidR="004A2990">
        <w:t xml:space="preserve">people </w:t>
      </w:r>
      <w:r w:rsidRPr="001874C0">
        <w:rPr>
          <w:b/>
          <w:bCs/>
        </w:rPr>
        <w:t>direct</w:t>
      </w:r>
      <w:r w:rsidRPr="001874C0" w:rsidR="3B9446C9">
        <w:rPr>
          <w:b/>
          <w:bCs/>
        </w:rPr>
        <w:t>ly</w:t>
      </w:r>
      <w:r w:rsidR="3B9446C9">
        <w:t xml:space="preserve"> affected</w:t>
      </w:r>
      <w:r>
        <w:t xml:space="preserve"> </w:t>
      </w:r>
      <w:r w:rsidR="004A2990">
        <w:t xml:space="preserve">by the project: </w:t>
      </w:r>
    </w:p>
    <w:p w:rsidR="003C5B69" w:rsidP="00D65F4C" w:rsidRDefault="003C5B69" w14:paraId="014BE709" w14:textId="50CE9E54">
      <w:pPr>
        <w:pStyle w:val="NoSpacing"/>
        <w:numPr>
          <w:ilvl w:val="0"/>
          <w:numId w:val="1"/>
        </w:numPr>
      </w:pPr>
      <w:r>
        <w:t>Number of villages/communities affected by the project</w:t>
      </w:r>
      <w:r w:rsidR="004A2990">
        <w:t>:</w:t>
      </w:r>
    </w:p>
    <w:p w:rsidR="006A3160" w:rsidP="7999C97B" w:rsidRDefault="006A3160" w14:paraId="5F147597" w14:textId="05FB5493">
      <w:pPr>
        <w:pStyle w:val="NoSpacing"/>
        <w:numPr>
          <w:ilvl w:val="0"/>
          <w:numId w:val="1"/>
        </w:numPr>
      </w:pPr>
      <w:r>
        <w:t>Does the project have a significant grant-making component (</w:t>
      </w:r>
      <w:r w:rsidR="002C7362">
        <w:t xml:space="preserve">i.e., </w:t>
      </w:r>
      <w:r>
        <w:t xml:space="preserve">more than </w:t>
      </w:r>
      <w:r w:rsidR="3F33D1E3">
        <w:t>50</w:t>
      </w:r>
      <w:r>
        <w:t xml:space="preserve">% of the project funds </w:t>
      </w:r>
      <w:r w:rsidR="00C06D23">
        <w:t>will be</w:t>
      </w:r>
      <w:r>
        <w:t xml:space="preserve"> disbursed</w:t>
      </w:r>
      <w:r w:rsidR="5A494D50">
        <w:t xml:space="preserve"> to other entities</w:t>
      </w:r>
      <w:r>
        <w:t xml:space="preserve">)? </w:t>
      </w:r>
    </w:p>
    <w:p w:rsidR="00CB2897" w:rsidP="00CB2897" w:rsidRDefault="00964ECA" w14:paraId="1BAD4EF9" w14:textId="6C408DD8">
      <w:pPr>
        <w:pStyle w:val="NoSpacing"/>
        <w:ind w:left="1440"/>
      </w:pPr>
      <w:sdt>
        <w:sdtPr>
          <w:id w:val="1725184037"/>
          <w14:checkbox>
            <w14:checked w14:val="0"/>
            <w14:checkedState w14:val="2612" w14:font="MS Gothic"/>
            <w14:uncheckedState w14:val="2610" w14:font="MS Gothic"/>
          </w14:checkbox>
        </w:sdtPr>
        <w:sdtContent>
          <w:r w:rsidR="00CB2897">
            <w:rPr>
              <w:rFonts w:hint="eastAsia" w:ascii="MS Gothic" w:hAnsi="MS Gothic" w:eastAsia="MS Gothic"/>
            </w:rPr>
            <w:t>☐</w:t>
          </w:r>
        </w:sdtContent>
      </w:sdt>
      <w:r w:rsidR="00CB2897">
        <w:t>No</w:t>
      </w:r>
    </w:p>
    <w:p w:rsidR="00CB2897" w:rsidP="00CB2897" w:rsidRDefault="00964ECA" w14:paraId="578170AF" w14:textId="6267E17E">
      <w:pPr>
        <w:pStyle w:val="NoSpacing"/>
        <w:ind w:left="1440"/>
      </w:pPr>
      <w:sdt>
        <w:sdtPr>
          <w:id w:val="1695420465"/>
          <w14:checkbox>
            <w14:checked w14:val="0"/>
            <w14:checkedState w14:val="2612" w14:font="MS Gothic"/>
            <w14:uncheckedState w14:val="2610" w14:font="MS Gothic"/>
          </w14:checkbox>
        </w:sdtPr>
        <w:sdtContent>
          <w:r w:rsidR="00CB2897">
            <w:rPr>
              <w:rFonts w:hint="eastAsia" w:ascii="MS Gothic" w:hAnsi="MS Gothic" w:eastAsia="MS Gothic"/>
            </w:rPr>
            <w:t>☐</w:t>
          </w:r>
        </w:sdtContent>
      </w:sdt>
      <w:r w:rsidR="00CB2897">
        <w:t>Yes</w:t>
      </w:r>
    </w:p>
    <w:p w:rsidR="7999C97B" w:rsidP="7999C97B" w:rsidRDefault="7999C97B" w14:paraId="7442929C" w14:textId="61252A3A">
      <w:pPr>
        <w:pStyle w:val="NoSpacing"/>
      </w:pPr>
    </w:p>
    <w:p w:rsidR="44555FF4" w:rsidP="7999C97B" w:rsidRDefault="44555FF4" w14:paraId="619A97F9" w14:textId="0CEBEA28">
      <w:pPr>
        <w:pStyle w:val="Heading2"/>
      </w:pPr>
      <w:r>
        <w:t>EXCLUSION LIST</w:t>
      </w:r>
    </w:p>
    <w:p w:rsidR="00A03C6D" w:rsidP="00A03C6D" w:rsidRDefault="006B7CFC" w14:paraId="7E098007" w14:textId="0DDAC427">
      <w:pPr>
        <w:pStyle w:val="NoSpacing"/>
        <w:numPr>
          <w:ilvl w:val="0"/>
          <w:numId w:val="1"/>
        </w:numPr>
      </w:pPr>
      <w:r>
        <w:t xml:space="preserve">There are certain types of projects or activities that CI does not allow. This section will help to determine </w:t>
      </w:r>
      <w:r w:rsidR="00D06B62">
        <w:t xml:space="preserve">the eligibility of the project. Please indicate </w:t>
      </w:r>
      <w:r w:rsidR="00500250">
        <w:t>if</w:t>
      </w:r>
      <w:r w:rsidR="00D06B62">
        <w:t xml:space="preserve"> the project </w:t>
      </w:r>
      <w:r w:rsidR="00500250">
        <w:t>may contribute to any of the following</w:t>
      </w:r>
      <w:r w:rsidR="00D06B62">
        <w:t xml:space="preserve">: </w:t>
      </w:r>
    </w:p>
    <w:p w:rsidR="001B071B" w:rsidP="001B071B" w:rsidRDefault="007F0A8F" w14:paraId="720D9141" w14:textId="4D70B02D">
      <w:pPr>
        <w:pStyle w:val="NoSpacing"/>
        <w:numPr>
          <w:ilvl w:val="1"/>
          <w:numId w:val="1"/>
        </w:numPr>
      </w:pPr>
      <w:r>
        <w:t>Contravene</w:t>
      </w:r>
      <w:r w:rsidR="00AC3857">
        <w:t xml:space="preserve"> </w:t>
      </w:r>
      <w:r w:rsidR="006008A0">
        <w:t>major international and regional conventions on environmental issues</w:t>
      </w:r>
    </w:p>
    <w:p w:rsidR="006008A0" w:rsidP="001B071B" w:rsidRDefault="000E172E" w14:paraId="1D935C91" w14:textId="12E9B137">
      <w:pPr>
        <w:pStyle w:val="NoSpacing"/>
        <w:numPr>
          <w:ilvl w:val="1"/>
          <w:numId w:val="1"/>
        </w:numPr>
      </w:pPr>
      <w:r>
        <w:t>Contravene</w:t>
      </w:r>
      <w:r w:rsidR="006008A0">
        <w:t xml:space="preserve"> major international and regional conventions on human rights,</w:t>
      </w:r>
      <w:r w:rsidR="00064BF5">
        <w:t xml:space="preserve"> including those specific to Indigenous Peoples, women, and children</w:t>
      </w:r>
    </w:p>
    <w:p w:rsidR="00064BF5" w:rsidP="001B071B" w:rsidRDefault="004A1A0D" w14:paraId="2E4A1030" w14:textId="44BEBF7E">
      <w:pPr>
        <w:pStyle w:val="NoSpacing"/>
        <w:numPr>
          <w:ilvl w:val="1"/>
          <w:numId w:val="1"/>
        </w:numPr>
      </w:pPr>
      <w:r>
        <w:t xml:space="preserve">Propose to create or facilitate </w:t>
      </w:r>
      <w:r w:rsidRPr="7999C97B">
        <w:rPr>
          <w:i/>
          <w:iCs/>
        </w:rPr>
        <w:t>significant</w:t>
      </w:r>
      <w:r>
        <w:t xml:space="preserve"> degradation or conversion of natural habitat</w:t>
      </w:r>
      <w:r w:rsidR="5B431C0E">
        <w:t xml:space="preserve">, including those that are legally protected, officially proposed for protection, identified as high conservation </w:t>
      </w:r>
      <w:r w:rsidR="370CD289">
        <w:t>value</w:t>
      </w:r>
      <w:r w:rsidR="5B431C0E">
        <w:t>, recognized as protected by Indigenous and local communities, or have significant negative socioeconomic and cultural impacts that cannot be cost-eff</w:t>
      </w:r>
      <w:r w:rsidR="05F6CAF4">
        <w:t>ectively avoided, minimized, mitigated and/or offset.</w:t>
      </w:r>
    </w:p>
    <w:p w:rsidR="008507E9" w:rsidP="001B071B" w:rsidRDefault="008507E9" w14:paraId="0FC7D902" w14:textId="5766487B">
      <w:pPr>
        <w:pStyle w:val="NoSpacing"/>
        <w:numPr>
          <w:ilvl w:val="1"/>
          <w:numId w:val="1"/>
        </w:numPr>
      </w:pPr>
      <w:r>
        <w:t>Involve adverse impacts on critical habitats (except for limited impacts that result from conservation actions)</w:t>
      </w:r>
      <w:r w:rsidR="00C81ECE">
        <w:t>, including establishment of forest plantations.</w:t>
      </w:r>
    </w:p>
    <w:p w:rsidR="008507E9" w:rsidP="001B071B" w:rsidRDefault="00C81ECE" w14:paraId="762E0C62" w14:textId="58944451">
      <w:pPr>
        <w:pStyle w:val="NoSpacing"/>
        <w:numPr>
          <w:ilvl w:val="1"/>
          <w:numId w:val="1"/>
        </w:numPr>
      </w:pPr>
      <w:r>
        <w:t>Carry out</w:t>
      </w:r>
      <w:r w:rsidRPr="00626A64">
        <w:rPr>
          <w:i/>
        </w:rPr>
        <w:t xml:space="preserve"> unsustainable</w:t>
      </w:r>
      <w:r>
        <w:t xml:space="preserve"> harvesting </w:t>
      </w:r>
      <w:r w:rsidR="005D1966">
        <w:t xml:space="preserve">of </w:t>
      </w:r>
      <w:r>
        <w:t>natural resources</w:t>
      </w:r>
      <w:r w:rsidR="005D1966">
        <w:t xml:space="preserve"> (animals, plants, timber, </w:t>
      </w:r>
      <w:r w:rsidR="004C3CBF">
        <w:t>etc.</w:t>
      </w:r>
      <w:r w:rsidR="005D1966">
        <w:t>)</w:t>
      </w:r>
      <w:r w:rsidR="00C71149">
        <w:t xml:space="preserve"> or unsustainable fishing methods.</w:t>
      </w:r>
    </w:p>
    <w:p w:rsidR="005D1966" w:rsidP="001B071B" w:rsidRDefault="00C71149" w14:paraId="5EA93E0E" w14:textId="36EBFCC1">
      <w:pPr>
        <w:pStyle w:val="NoSpacing"/>
        <w:numPr>
          <w:ilvl w:val="1"/>
          <w:numId w:val="1"/>
        </w:numPr>
      </w:pPr>
      <w:r>
        <w:t>Propose the introduction of exotic species that can potentially become invasive and harmful</w:t>
      </w:r>
      <w:r w:rsidR="00BC4CD1">
        <w:t xml:space="preserve"> (unless there </w:t>
      </w:r>
      <w:r w:rsidR="00E462C2">
        <w:t>is a mitigation plan to prevent this from happening.)</w:t>
      </w:r>
    </w:p>
    <w:p w:rsidR="00C71149" w:rsidP="001B071B" w:rsidRDefault="00687ED1" w14:paraId="750A77BC" w14:textId="3C2D0AFB">
      <w:pPr>
        <w:pStyle w:val="NoSpacing"/>
        <w:numPr>
          <w:ilvl w:val="1"/>
          <w:numId w:val="1"/>
        </w:numPr>
      </w:pPr>
      <w:r>
        <w:t>Involve forced evictions of people</w:t>
      </w:r>
      <w:r w:rsidR="002C50DE">
        <w:t>, r</w:t>
      </w:r>
      <w:r>
        <w:t xml:space="preserve">esettlement, land acquisition, or the taking of shelter and other assets </w:t>
      </w:r>
      <w:r w:rsidR="00D0684D">
        <w:t>through coercion and/or undue influence</w:t>
      </w:r>
    </w:p>
    <w:p w:rsidR="00D0684D" w:rsidP="001B071B" w:rsidRDefault="00D0684D" w14:paraId="07C8657C" w14:textId="437210C4">
      <w:pPr>
        <w:pStyle w:val="NoSpacing"/>
        <w:numPr>
          <w:ilvl w:val="1"/>
          <w:numId w:val="1"/>
        </w:numPr>
      </w:pPr>
      <w:r>
        <w:t xml:space="preserve">Propose activities that result in the exploitation of, and access to, outsiders to the lands and </w:t>
      </w:r>
      <w:r w:rsidR="00373365">
        <w:t>territories</w:t>
      </w:r>
      <w:r>
        <w:t xml:space="preserve"> of Indigenous Peoples in voluntary isolation</w:t>
      </w:r>
      <w:r w:rsidR="00373365">
        <w:t xml:space="preserve"> and initial contact</w:t>
      </w:r>
    </w:p>
    <w:p w:rsidR="00373365" w:rsidP="001B071B" w:rsidRDefault="00373365" w14:paraId="5728A8F4" w14:textId="6E57ADB6">
      <w:pPr>
        <w:pStyle w:val="NoSpacing"/>
        <w:numPr>
          <w:ilvl w:val="1"/>
          <w:numId w:val="1"/>
        </w:numPr>
      </w:pPr>
      <w:r>
        <w:t xml:space="preserve">Propose the use and/or procurement of materials deemed illegal under national laws </w:t>
      </w:r>
      <w:r w:rsidR="007374E4">
        <w:t xml:space="preserve">or regulations, or international conventions and agreements. </w:t>
      </w:r>
    </w:p>
    <w:p w:rsidR="007374E4" w:rsidP="001B071B" w:rsidRDefault="007374E4" w14:paraId="620D915C" w14:textId="35418AA9">
      <w:pPr>
        <w:pStyle w:val="NoSpacing"/>
        <w:numPr>
          <w:ilvl w:val="1"/>
          <w:numId w:val="1"/>
        </w:numPr>
      </w:pPr>
      <w:r>
        <w:t xml:space="preserve">Propose the use and/or procurement of pesticides and hazardous materials that are unlawful under </w:t>
      </w:r>
      <w:r w:rsidR="00DC3C86">
        <w:t>national</w:t>
      </w:r>
      <w:r w:rsidR="00C47E9C">
        <w:t xml:space="preserve"> </w:t>
      </w:r>
      <w:r>
        <w:t xml:space="preserve">or </w:t>
      </w:r>
      <w:r w:rsidR="00140D09">
        <w:t>international</w:t>
      </w:r>
      <w:r>
        <w:t xml:space="preserve"> </w:t>
      </w:r>
      <w:r w:rsidR="00140D09">
        <w:t>laws</w:t>
      </w:r>
      <w:r>
        <w:t xml:space="preserve">, </w:t>
      </w:r>
      <w:r w:rsidR="00DC3C86">
        <w:t>the generation of wastes and effluents, and emission</w:t>
      </w:r>
      <w:r w:rsidR="00C47E9C">
        <w:t>s</w:t>
      </w:r>
      <w:r w:rsidR="00DC3C86">
        <w:t xml:space="preserve"> </w:t>
      </w:r>
      <w:r w:rsidR="00C47E9C">
        <w:t>of</w:t>
      </w:r>
      <w:r w:rsidR="00DC3C86">
        <w:t xml:space="preserve"> short-and long-lived climate pollutants. </w:t>
      </w:r>
    </w:p>
    <w:p w:rsidR="00D94A52" w:rsidP="001B071B" w:rsidRDefault="00813C98" w14:paraId="7FC2D4D6" w14:textId="40CE21FB">
      <w:pPr>
        <w:pStyle w:val="NoSpacing"/>
        <w:numPr>
          <w:ilvl w:val="1"/>
          <w:numId w:val="1"/>
        </w:numPr>
      </w:pPr>
      <w:r>
        <w:t xml:space="preserve">Involve the removal, alteration, or disturbance of any non-replicable or critical cultural heritage, or the use of intangible cultural heritage without the Free, Prior and Informed Consent of the communities to whom it belongs. </w:t>
      </w:r>
    </w:p>
    <w:p w:rsidRPr="009B6075" w:rsidR="00813C98" w:rsidP="001B071B" w:rsidRDefault="004D491B" w14:paraId="293C1C1D" w14:textId="3822AA72">
      <w:pPr>
        <w:pStyle w:val="NoSpacing"/>
        <w:numPr>
          <w:ilvl w:val="1"/>
          <w:numId w:val="1"/>
        </w:numPr>
      </w:pPr>
      <w:r>
        <w:t xml:space="preserve">Include the use of forced labor or child labor. </w:t>
      </w:r>
      <w:r w:rsidRPr="00E946B3" w:rsidR="009B6075">
        <w:t>Child labor includes both labor below the minimum age of employment and any other work that may be hazardous, may interfere with the child’s education, or may be harmful to the child’s health or to the child’s physical, mental, spiritual, moral, or social development.</w:t>
      </w:r>
    </w:p>
    <w:p w:rsidRPr="004533D2" w:rsidR="004533D2" w:rsidP="004533D2" w:rsidRDefault="00684635" w14:paraId="0565F886" w14:textId="4C986E58">
      <w:pPr>
        <w:pStyle w:val="NoSpacing"/>
        <w:numPr>
          <w:ilvl w:val="1"/>
          <w:numId w:val="1"/>
        </w:numPr>
      </w:pPr>
      <w:r w:rsidRPr="7999C97B">
        <w:rPr>
          <w:sz w:val="20"/>
          <w:szCs w:val="20"/>
        </w:rPr>
        <w:t xml:space="preserve">Involve trafficking of persons, procuring commercial sex acts, or the use of other forms of forced labor as described in </w:t>
      </w:r>
      <w:hyperlink r:id="rId9">
        <w:r w:rsidRPr="7999C97B">
          <w:rPr>
            <w:rStyle w:val="Hyperlink"/>
            <w:rFonts w:cstheme="minorBidi"/>
            <w:sz w:val="20"/>
            <w:szCs w:val="20"/>
          </w:rPr>
          <w:t>CI’s Anti-Trafficking in Persons policy</w:t>
        </w:r>
      </w:hyperlink>
      <w:r w:rsidRPr="7999C97B">
        <w:rPr>
          <w:sz w:val="20"/>
          <w:szCs w:val="20"/>
        </w:rPr>
        <w:t>.</w:t>
      </w:r>
    </w:p>
    <w:p w:rsidRPr="004533D2" w:rsidR="004533D2" w:rsidP="004533D2" w:rsidRDefault="004533D2" w14:paraId="1193DD5B" w14:textId="5101BC4D">
      <w:pPr>
        <w:pStyle w:val="NoSpacing"/>
        <w:numPr>
          <w:ilvl w:val="1"/>
          <w:numId w:val="1"/>
        </w:numPr>
      </w:pPr>
      <w:r w:rsidRPr="004533D2">
        <w:rPr>
          <w:sz w:val="20"/>
          <w:szCs w:val="20"/>
        </w:rPr>
        <w:t xml:space="preserve">Involve the oversight or direct support of construction of roads, bridges, breakwaters, </w:t>
      </w:r>
      <w:r w:rsidR="00E928F1">
        <w:rPr>
          <w:sz w:val="20"/>
          <w:szCs w:val="20"/>
        </w:rPr>
        <w:t>large dams,</w:t>
      </w:r>
      <w:r w:rsidR="006C0170">
        <w:rPr>
          <w:sz w:val="20"/>
          <w:szCs w:val="20"/>
        </w:rPr>
        <w:t xml:space="preserve"> </w:t>
      </w:r>
      <w:r w:rsidRPr="004533D2">
        <w:rPr>
          <w:sz w:val="20"/>
          <w:szCs w:val="20"/>
        </w:rPr>
        <w:t xml:space="preserve">or other major infrastructure, as noted in </w:t>
      </w:r>
      <w:hyperlink r:id="rId10">
        <w:r w:rsidRPr="00F6186C">
          <w:rPr>
            <w:rStyle w:val="Hyperlink"/>
            <w:color w:val="4472C4" w:themeColor="accent1"/>
            <w:sz w:val="20"/>
            <w:szCs w:val="20"/>
          </w:rPr>
          <w:t>CI’s Construction Policy.</w:t>
        </w:r>
      </w:hyperlink>
      <w:r w:rsidRPr="00F6186C">
        <w:rPr>
          <w:color w:val="4472C4" w:themeColor="accent1"/>
          <w:sz w:val="20"/>
          <w:szCs w:val="20"/>
        </w:rPr>
        <w:t xml:space="preserve"> </w:t>
      </w:r>
    </w:p>
    <w:p w:rsidR="00977EA4" w:rsidP="00977EA4" w:rsidRDefault="00886384" w14:paraId="6CDFFB4A" w14:textId="77777777">
      <w:pPr>
        <w:pStyle w:val="NoSpacing"/>
        <w:numPr>
          <w:ilvl w:val="1"/>
          <w:numId w:val="1"/>
        </w:numPr>
      </w:pPr>
      <w:r>
        <w:t>Produc</w:t>
      </w:r>
      <w:r w:rsidR="00D06B62">
        <w:t>e</w:t>
      </w:r>
      <w:r>
        <w:t xml:space="preserve"> and distribut</w:t>
      </w:r>
      <w:r w:rsidR="00D06B62">
        <w:t xml:space="preserve">e </w:t>
      </w:r>
      <w:r>
        <w:t>racist or discriminatory media.</w:t>
      </w:r>
    </w:p>
    <w:p w:rsidRPr="00977EA4" w:rsidR="00977EA4" w:rsidP="00977EA4" w:rsidRDefault="00FC4215" w14:paraId="13EF3062" w14:textId="68D09A9F">
      <w:pPr>
        <w:pStyle w:val="NoSpacing"/>
        <w:numPr>
          <w:ilvl w:val="1"/>
          <w:numId w:val="1"/>
        </w:numPr>
      </w:pPr>
      <w:r>
        <w:t>Produc</w:t>
      </w:r>
      <w:r w:rsidR="00D06B62">
        <w:t>e, trade, or finance weapons and munitions or military activities</w:t>
      </w:r>
      <w:r w:rsidR="00DE12FF">
        <w:t xml:space="preserve">. </w:t>
      </w:r>
      <w:r w:rsidR="00630981">
        <w:t>Note that t</w:t>
      </w:r>
      <w:r w:rsidR="00977EA4">
        <w:t>his</w:t>
      </w:r>
      <w:r w:rsidRPr="00977EA4" w:rsidR="00977EA4">
        <w:t xml:space="preserve"> does not apply to field knives, bush knives, machetes and other essential field or safety gear provided to rangers. Equipment needed for research or translocation of wildlife is also permitted. Weapons and munitions required for CI staff safety and security are permitted, subject to the policies and approval of the country office and in line with local law and any relevant donor restrictions.</w:t>
      </w:r>
      <w:r w:rsidRPr="00E10351" w:rsidR="00E10351">
        <w:t xml:space="preserve"> Military activities do not include activities conducted by members of the military whose primary purpose is conservation, even if those activities incidentally serve a national defense or public safety purpose.</w:t>
      </w:r>
    </w:p>
    <w:p w:rsidR="00A81048" w:rsidP="00A81048" w:rsidRDefault="00A81048" w14:paraId="7C1E334B" w14:textId="77777777">
      <w:pPr>
        <w:pStyle w:val="NoSpacing"/>
      </w:pPr>
    </w:p>
    <w:p w:rsidR="00A03C6D" w:rsidP="00A03C6D" w:rsidRDefault="00964ECA" w14:paraId="175FB49D" w14:textId="747EBD89">
      <w:pPr>
        <w:pStyle w:val="NoSpacing"/>
      </w:pPr>
      <w:sdt>
        <w:sdtPr>
          <w:id w:val="-1826808588"/>
          <w14:checkbox>
            <w14:checked w14:val="0"/>
            <w14:checkedState w14:val="2612" w14:font="MS Gothic"/>
            <w14:uncheckedState w14:val="2610" w14:font="MS Gothic"/>
          </w14:checkbox>
        </w:sdtPr>
        <w:sdtContent>
          <w:r w:rsidR="00A81048">
            <w:rPr>
              <w:rFonts w:hint="eastAsia" w:ascii="MS Gothic" w:hAnsi="MS Gothic" w:eastAsia="MS Gothic"/>
            </w:rPr>
            <w:t>☐</w:t>
          </w:r>
        </w:sdtContent>
      </w:sdt>
      <w:r w:rsidR="00A81048">
        <w:t>No</w:t>
      </w:r>
      <w:r w:rsidR="008415CA">
        <w:t xml:space="preserve"> to all of the above</w:t>
      </w:r>
    </w:p>
    <w:p w:rsidR="008415CA" w:rsidP="008415CA" w:rsidRDefault="00964ECA" w14:paraId="1219B2BF" w14:textId="4E525B20">
      <w:pPr>
        <w:pStyle w:val="NoSpacing"/>
      </w:pPr>
      <w:sdt>
        <w:sdtPr>
          <w:id w:val="1722786772"/>
          <w14:checkbox>
            <w14:checked w14:val="0"/>
            <w14:checkedState w14:val="2612" w14:font="MS Gothic"/>
            <w14:uncheckedState w14:val="2610" w14:font="MS Gothic"/>
          </w14:checkbox>
        </w:sdtPr>
        <w:sdtContent>
          <w:r w:rsidR="008415CA">
            <w:rPr>
              <w:rFonts w:hint="eastAsia" w:ascii="MS Gothic" w:hAnsi="MS Gothic" w:eastAsia="MS Gothic"/>
            </w:rPr>
            <w:t>☐</w:t>
          </w:r>
        </w:sdtContent>
      </w:sdt>
      <w:r w:rsidR="00CB2897">
        <w:t>Yes,</w:t>
      </w:r>
      <w:r w:rsidR="008415CA">
        <w:t xml:space="preserve"> or Maybe to at least one of the above</w:t>
      </w:r>
    </w:p>
    <w:p w:rsidRPr="008415CA" w:rsidR="008415CA" w:rsidP="00CB2897" w:rsidRDefault="008415CA" w14:paraId="24F331C7" w14:textId="5E244FCC">
      <w:pPr>
        <w:pStyle w:val="NoSpacing"/>
        <w:ind w:left="720"/>
        <w:rPr>
          <w:i/>
          <w:iCs/>
        </w:rPr>
      </w:pPr>
      <w:r>
        <w:rPr>
          <w:rFonts w:ascii="Segoe UI" w:hAnsi="Segoe UI" w:cs="Segoe UI"/>
          <w:i/>
          <w:iCs/>
          <w:color w:val="000000"/>
          <w:sz w:val="21"/>
          <w:szCs w:val="21"/>
          <w:shd w:val="clear" w:color="auto" w:fill="FFFFFF"/>
        </w:rPr>
        <w:t>If</w:t>
      </w:r>
      <w:r w:rsidRPr="008415CA">
        <w:rPr>
          <w:rFonts w:ascii="Segoe UI" w:hAnsi="Segoe UI" w:cs="Segoe UI"/>
          <w:i/>
          <w:iCs/>
          <w:color w:val="000000"/>
          <w:sz w:val="21"/>
          <w:szCs w:val="21"/>
          <w:shd w:val="clear" w:color="auto" w:fill="FFFFFF"/>
        </w:rPr>
        <w:t xml:space="preserve"> you selected yes, your project is not eligible to move forward.  To discuss further, please contact the Safeguards Team at safeguards@conservation.org. </w:t>
      </w:r>
    </w:p>
    <w:p w:rsidRPr="008415CA" w:rsidR="008415CA" w:rsidP="00A03C6D" w:rsidRDefault="008415CA" w14:paraId="0EDE198C" w14:textId="77777777">
      <w:pPr>
        <w:pStyle w:val="NoSpacing"/>
        <w:rPr>
          <w:i/>
          <w:iCs/>
        </w:rPr>
      </w:pPr>
    </w:p>
    <w:p w:rsidR="00AF55ED" w:rsidP="00A03C6D" w:rsidRDefault="00AF55ED" w14:paraId="7874EB53" w14:textId="77777777">
      <w:pPr>
        <w:pStyle w:val="NoSpacing"/>
      </w:pPr>
    </w:p>
    <w:p w:rsidR="00AF55ED" w:rsidP="00A03C6D" w:rsidRDefault="00AF55ED" w14:paraId="42664549" w14:textId="0AA60474">
      <w:pPr>
        <w:pStyle w:val="NoSpacing"/>
      </w:pPr>
    </w:p>
    <w:p w:rsidR="00A03C6D" w:rsidP="00A03C6D" w:rsidRDefault="00A03C6D" w14:paraId="26DC6E88" w14:textId="77777777">
      <w:pPr>
        <w:pStyle w:val="NoSpacing"/>
      </w:pPr>
    </w:p>
    <w:p w:rsidR="00A03C6D" w:rsidP="00A03C6D" w:rsidRDefault="00C441CD" w14:paraId="31DDACFD" w14:textId="071013E7">
      <w:pPr>
        <w:pStyle w:val="Heading2"/>
      </w:pPr>
      <w:r>
        <w:t>PROPOSAL AMOUNT</w:t>
      </w:r>
    </w:p>
    <w:p w:rsidR="00A03C6D" w:rsidP="001B675E" w:rsidRDefault="0071653F" w14:paraId="09DC25F5" w14:textId="6E639080">
      <w:pPr>
        <w:pStyle w:val="ListParagraph"/>
        <w:numPr>
          <w:ilvl w:val="0"/>
          <w:numId w:val="1"/>
        </w:numPr>
      </w:pPr>
      <w:r>
        <w:t xml:space="preserve">What </w:t>
      </w:r>
      <w:r w:rsidR="001B675E">
        <w:t>is the</w:t>
      </w:r>
      <w:r>
        <w:t xml:space="preserve"> total </w:t>
      </w:r>
      <w:r w:rsidR="00AF6A06">
        <w:t>amount of the</w:t>
      </w:r>
      <w:r w:rsidR="001B675E">
        <w:t xml:space="preserve"> proposal</w:t>
      </w:r>
      <w:r w:rsidR="00AF6A06">
        <w:t xml:space="preserve"> budget</w:t>
      </w:r>
      <w:r w:rsidR="00050AE0">
        <w:t xml:space="preserve"> (including any </w:t>
      </w:r>
      <w:r w:rsidR="00155AB7">
        <w:t>co-finance</w:t>
      </w:r>
      <w:r w:rsidR="00C0070F">
        <w:t xml:space="preserve"> or</w:t>
      </w:r>
      <w:r w:rsidR="00050AE0">
        <w:t xml:space="preserve"> revenue the proposed activities may generate, </w:t>
      </w:r>
      <w:r w:rsidR="00392F95">
        <w:t>e.g</w:t>
      </w:r>
      <w:r w:rsidR="00050AE0">
        <w:t xml:space="preserve">., carbon </w:t>
      </w:r>
      <w:r w:rsidR="00190D4F">
        <w:t>credits</w:t>
      </w:r>
      <w:r w:rsidR="00050AE0">
        <w:t>)</w:t>
      </w:r>
      <w:r w:rsidR="001B675E">
        <w:t>?</w:t>
      </w:r>
    </w:p>
    <w:p w:rsidR="001B675E" w:rsidP="00CB30DC" w:rsidRDefault="00964ECA" w14:paraId="5BB9EA24" w14:textId="0250E1B9">
      <w:pPr>
        <w:pStyle w:val="ListParagraph"/>
        <w:ind w:left="1440"/>
      </w:pPr>
      <w:sdt>
        <w:sdtPr>
          <w:id w:val="711082501"/>
          <w14:checkbox>
            <w14:checked w14:val="0"/>
            <w14:checkedState w14:val="2612" w14:font="MS Gothic"/>
            <w14:uncheckedState w14:val="2610" w14:font="MS Gothic"/>
          </w14:checkbox>
        </w:sdtPr>
        <w:sdtContent>
          <w:r w:rsidR="00CB30DC">
            <w:rPr>
              <w:rFonts w:hint="eastAsia" w:ascii="MS Gothic" w:hAnsi="MS Gothic" w:eastAsia="MS Gothic"/>
            </w:rPr>
            <w:t>☐</w:t>
          </w:r>
        </w:sdtContent>
      </w:sdt>
      <w:r w:rsidR="001B675E">
        <w:t xml:space="preserve">Over </w:t>
      </w:r>
      <w:r w:rsidR="009A2813">
        <w:t>US</w:t>
      </w:r>
      <w:r w:rsidR="005103C1">
        <w:t>D</w:t>
      </w:r>
      <w:r w:rsidR="009A2813">
        <w:t xml:space="preserve"> </w:t>
      </w:r>
      <w:r w:rsidR="00056020">
        <w:t>$</w:t>
      </w:r>
      <w:r w:rsidR="001B675E">
        <w:t>1 million</w:t>
      </w:r>
    </w:p>
    <w:p w:rsidR="001B675E" w:rsidP="00CB30DC" w:rsidRDefault="00964ECA" w14:paraId="60528E0F" w14:textId="4AB53FDA">
      <w:pPr>
        <w:pStyle w:val="ListParagraph"/>
        <w:ind w:left="1440"/>
      </w:pPr>
      <w:sdt>
        <w:sdtPr>
          <w:id w:val="-2141948900"/>
          <w14:checkbox>
            <w14:checked w14:val="0"/>
            <w14:checkedState w14:val="2612" w14:font="MS Gothic"/>
            <w14:uncheckedState w14:val="2610" w14:font="MS Gothic"/>
          </w14:checkbox>
        </w:sdtPr>
        <w:sdtContent>
          <w:r w:rsidR="00CB30DC">
            <w:rPr>
              <w:rFonts w:hint="eastAsia" w:ascii="MS Gothic" w:hAnsi="MS Gothic" w:eastAsia="MS Gothic"/>
            </w:rPr>
            <w:t>☐</w:t>
          </w:r>
        </w:sdtContent>
      </w:sdt>
      <w:r w:rsidR="004D015A">
        <w:t>Less than</w:t>
      </w:r>
      <w:r w:rsidR="001B675E">
        <w:t xml:space="preserve"> </w:t>
      </w:r>
      <w:r w:rsidR="009A2813">
        <w:t xml:space="preserve">USD </w:t>
      </w:r>
      <w:r w:rsidR="005103C1">
        <w:t>$</w:t>
      </w:r>
      <w:r w:rsidR="001B675E">
        <w:t>1 million</w:t>
      </w:r>
    </w:p>
    <w:p w:rsidR="001B675E" w:rsidP="001B675E" w:rsidRDefault="002376F9" w14:paraId="5D6D8637" w14:textId="0BA5F4B0">
      <w:pPr>
        <w:pStyle w:val="ListParagraph"/>
        <w:numPr>
          <w:ilvl w:val="0"/>
          <w:numId w:val="1"/>
        </w:numPr>
      </w:pPr>
      <w:r>
        <w:t>Will the project</w:t>
      </w:r>
      <w:r w:rsidR="001B675E">
        <w:t xml:space="preserve"> include </w:t>
      </w:r>
      <w:r w:rsidR="00EF7770">
        <w:t xml:space="preserve">community </w:t>
      </w:r>
      <w:r w:rsidR="009A279A">
        <w:t xml:space="preserve">or </w:t>
      </w:r>
      <w:r w:rsidR="001B675E">
        <w:t>field-based activities (i.e., direct engagement</w:t>
      </w:r>
      <w:r w:rsidR="009A08E8">
        <w:t xml:space="preserve"> with,</w:t>
      </w:r>
      <w:r w:rsidR="001B675E">
        <w:t xml:space="preserve"> or impacts on</w:t>
      </w:r>
      <w:r w:rsidR="009A08E8">
        <w:t>,</w:t>
      </w:r>
      <w:r w:rsidR="001B675E">
        <w:t xml:space="preserve"> communities</w:t>
      </w:r>
      <w:r w:rsidR="0098458C">
        <w:t xml:space="preserve">, </w:t>
      </w:r>
      <w:r w:rsidR="00720C28">
        <w:t>or activities that may have impacts to the environment</w:t>
      </w:r>
      <w:r w:rsidR="001B675E">
        <w:t>)?</w:t>
      </w:r>
    </w:p>
    <w:p w:rsidR="00FA5E3F" w:rsidP="00743756" w:rsidRDefault="00964ECA" w14:paraId="3000BCBA" w14:textId="27599EAA">
      <w:pPr>
        <w:pStyle w:val="ListParagraph"/>
        <w:ind w:left="1440"/>
      </w:pPr>
      <w:sdt>
        <w:sdtPr>
          <w:id w:val="1942022618"/>
          <w14:checkbox>
            <w14:checked w14:val="0"/>
            <w14:checkedState w14:val="2612" w14:font="MS Gothic"/>
            <w14:uncheckedState w14:val="2610" w14:font="MS Gothic"/>
          </w14:checkbox>
        </w:sdtPr>
        <w:sdtContent>
          <w:r w:rsidR="00743756">
            <w:rPr>
              <w:rFonts w:hint="eastAsia" w:ascii="MS Gothic" w:hAnsi="MS Gothic" w:eastAsia="MS Gothic"/>
            </w:rPr>
            <w:t>☐</w:t>
          </w:r>
        </w:sdtContent>
      </w:sdt>
      <w:r w:rsidR="00743756">
        <w:t xml:space="preserve">No </w:t>
      </w:r>
    </w:p>
    <w:p w:rsidR="00FA5E3F" w:rsidP="00743756" w:rsidRDefault="00964ECA" w14:paraId="548AD0D1" w14:textId="4341AE54">
      <w:pPr>
        <w:pStyle w:val="ListParagraph"/>
        <w:ind w:left="1440"/>
      </w:pPr>
      <w:sdt>
        <w:sdtPr>
          <w:id w:val="519136239"/>
          <w14:checkbox>
            <w14:checked w14:val="0"/>
            <w14:checkedState w14:val="2612" w14:font="MS Gothic"/>
            <w14:uncheckedState w14:val="2610" w14:font="MS Gothic"/>
          </w14:checkbox>
        </w:sdtPr>
        <w:sdtContent>
          <w:r w:rsidR="00743756">
            <w:rPr>
              <w:rFonts w:hint="eastAsia" w:ascii="MS Gothic" w:hAnsi="MS Gothic" w:eastAsia="MS Gothic"/>
            </w:rPr>
            <w:t>☐</w:t>
          </w:r>
        </w:sdtContent>
      </w:sdt>
      <w:r w:rsidRPr="00743756" w:rsidR="00743756">
        <w:t xml:space="preserve"> </w:t>
      </w:r>
      <w:r w:rsidR="00743756">
        <w:t>Yes, or Maybe</w:t>
      </w:r>
    </w:p>
    <w:p w:rsidR="00D12C17" w:rsidP="00743756" w:rsidRDefault="00D12C17" w14:paraId="01085328" w14:textId="77777777">
      <w:pPr>
        <w:pStyle w:val="ListParagraph"/>
        <w:ind w:left="1440"/>
      </w:pPr>
    </w:p>
    <w:p w:rsidR="00FA5E3F" w:rsidP="00D12C17" w:rsidRDefault="00FA5E3F" w14:paraId="2C510092" w14:textId="04E03DAF">
      <w:pPr>
        <w:pStyle w:val="ListParagraph"/>
        <w:numPr>
          <w:ilvl w:val="0"/>
          <w:numId w:val="31"/>
        </w:numPr>
      </w:pPr>
      <w:r>
        <w:t xml:space="preserve">If your proposal is </w:t>
      </w:r>
      <w:r w:rsidRPr="00D12C17">
        <w:rPr>
          <w:b/>
          <w:bCs/>
        </w:rPr>
        <w:t>less than USD $1 million</w:t>
      </w:r>
      <w:r>
        <w:t xml:space="preserve"> and </w:t>
      </w:r>
      <w:r w:rsidRPr="00CE3185" w:rsidR="00CE3185">
        <w:rPr>
          <w:b/>
          <w:bCs/>
        </w:rPr>
        <w:t>DOES NOT</w:t>
      </w:r>
      <w:r w:rsidRPr="00CE3185" w:rsidR="00CE3185">
        <w:t xml:space="preserve"> have</w:t>
      </w:r>
      <w:r w:rsidRPr="00CE3185">
        <w:t xml:space="preserve"> </w:t>
      </w:r>
      <w:r w:rsidRPr="00CE3185" w:rsidR="00802A87">
        <w:t>community or field-based activities, move</w:t>
      </w:r>
      <w:r w:rsidR="00802A87">
        <w:t xml:space="preserve"> to </w:t>
      </w:r>
      <w:r w:rsidRPr="00AD2E56" w:rsidR="00802A87">
        <w:rPr>
          <w:b/>
          <w:bCs/>
          <w:color w:val="0070C0"/>
        </w:rPr>
        <w:t>SECTION 1</w:t>
      </w:r>
    </w:p>
    <w:p w:rsidR="00802A87" w:rsidP="00D12C17" w:rsidRDefault="00802A87" w14:paraId="782B57F0" w14:textId="29AB141A">
      <w:pPr>
        <w:pStyle w:val="ListParagraph"/>
        <w:numPr>
          <w:ilvl w:val="0"/>
          <w:numId w:val="31"/>
        </w:numPr>
      </w:pPr>
      <w:r>
        <w:t xml:space="preserve">If your proposal is </w:t>
      </w:r>
      <w:r w:rsidRPr="00D12C17">
        <w:rPr>
          <w:b/>
          <w:bCs/>
        </w:rPr>
        <w:t>more than USD $1 million</w:t>
      </w:r>
      <w:r>
        <w:t xml:space="preserve"> and </w:t>
      </w:r>
      <w:r w:rsidRPr="00C90ED7" w:rsidR="00C90ED7">
        <w:rPr>
          <w:b/>
          <w:bCs/>
        </w:rPr>
        <w:t>DOES NOT</w:t>
      </w:r>
      <w:r w:rsidR="00C90ED7">
        <w:t xml:space="preserve"> have </w:t>
      </w:r>
      <w:r w:rsidRPr="00C90ED7" w:rsidR="009656A1">
        <w:t>community or field-based activities, move</w:t>
      </w:r>
      <w:r w:rsidR="009656A1">
        <w:t xml:space="preserve"> to </w:t>
      </w:r>
      <w:r w:rsidRPr="00AD2E56" w:rsidR="009656A1">
        <w:rPr>
          <w:b/>
          <w:bCs/>
          <w:color w:val="0070C0"/>
        </w:rPr>
        <w:t>SECTION 2</w:t>
      </w:r>
    </w:p>
    <w:p w:rsidR="00FD4CE5" w:rsidP="00D12C17" w:rsidRDefault="00FD4CE5" w14:paraId="63CC26CC" w14:textId="232F05C2">
      <w:pPr>
        <w:pStyle w:val="ListParagraph"/>
        <w:numPr>
          <w:ilvl w:val="0"/>
          <w:numId w:val="31"/>
        </w:numPr>
      </w:pPr>
      <w:r>
        <w:t xml:space="preserve">If your proposal is </w:t>
      </w:r>
      <w:r w:rsidRPr="00CE3185">
        <w:rPr>
          <w:b/>
          <w:bCs/>
        </w:rPr>
        <w:t>less than USD $1 million</w:t>
      </w:r>
      <w:r>
        <w:t xml:space="preserve"> and </w:t>
      </w:r>
      <w:r w:rsidRPr="00CE3185">
        <w:rPr>
          <w:b/>
          <w:bCs/>
        </w:rPr>
        <w:t>DOES</w:t>
      </w:r>
      <w:r>
        <w:t xml:space="preserve"> have community or field-based activities, move to </w:t>
      </w:r>
      <w:r w:rsidRPr="00AD2E56">
        <w:rPr>
          <w:b/>
          <w:bCs/>
          <w:color w:val="0070C0"/>
        </w:rPr>
        <w:t>SECTION 3</w:t>
      </w:r>
    </w:p>
    <w:p w:rsidR="00FD4CE5" w:rsidP="00D12C17" w:rsidRDefault="00FD4CE5" w14:paraId="68A8C171" w14:textId="5DFCB4EC">
      <w:pPr>
        <w:pStyle w:val="ListParagraph"/>
        <w:numPr>
          <w:ilvl w:val="0"/>
          <w:numId w:val="31"/>
        </w:numPr>
      </w:pPr>
      <w:r>
        <w:t xml:space="preserve">If your proposal is </w:t>
      </w:r>
      <w:r w:rsidRPr="00C90ED7">
        <w:rPr>
          <w:b/>
          <w:bCs/>
        </w:rPr>
        <w:t>more than USD $1 million</w:t>
      </w:r>
      <w:r>
        <w:t xml:space="preserve"> </w:t>
      </w:r>
      <w:r w:rsidR="00D12C17">
        <w:t xml:space="preserve">and </w:t>
      </w:r>
      <w:r w:rsidRPr="00C90ED7" w:rsidR="00D12C17">
        <w:rPr>
          <w:b/>
          <w:bCs/>
        </w:rPr>
        <w:t>DOES</w:t>
      </w:r>
      <w:r w:rsidR="00D12C17">
        <w:t xml:space="preserve"> have community or field-based activities, move to </w:t>
      </w:r>
      <w:r w:rsidRPr="00AD2E56" w:rsidR="00D12C17">
        <w:rPr>
          <w:b/>
          <w:bCs/>
          <w:color w:val="0070C0"/>
        </w:rPr>
        <w:t>SECTION 4</w:t>
      </w:r>
    </w:p>
    <w:p w:rsidR="009656A1" w:rsidP="00FA5E3F" w:rsidRDefault="009656A1" w14:paraId="3380BAD6" w14:textId="77777777"/>
    <w:p w:rsidRPr="00A03C6D" w:rsidR="001B675E" w:rsidP="001B675E" w:rsidRDefault="006C7C6C" w14:paraId="381304D1" w14:textId="764C4F6A">
      <w:pPr>
        <w:pStyle w:val="Heading2"/>
      </w:pPr>
      <w:r>
        <w:rPr>
          <w:b/>
          <w:bCs/>
        </w:rPr>
        <w:t>SECTION</w:t>
      </w:r>
      <w:r w:rsidRPr="001B675E" w:rsidR="001B675E">
        <w:rPr>
          <w:b/>
          <w:bCs/>
        </w:rPr>
        <w:t xml:space="preserve"> 1</w:t>
      </w:r>
      <w:r w:rsidR="001B675E">
        <w:t xml:space="preserve">: LESS THAN $1 MILLION + NO </w:t>
      </w:r>
      <w:r w:rsidR="00655CFF">
        <w:t>COMMUNITY ENGAGEMENT</w:t>
      </w:r>
      <w:r w:rsidR="00A22B1F">
        <w:t>/FIELD-BASED ACTIVITIES</w:t>
      </w:r>
    </w:p>
    <w:p w:rsidR="00E304E8" w:rsidP="00A03C6D" w:rsidRDefault="00E304E8" w14:paraId="741C0651" w14:textId="77777777">
      <w:pPr>
        <w:pStyle w:val="NoSpacing"/>
      </w:pPr>
    </w:p>
    <w:p w:rsidR="007C6210" w:rsidP="007C6210" w:rsidRDefault="005A3CD1" w14:paraId="4E72500C" w14:textId="12783262">
      <w:pPr>
        <w:pStyle w:val="NoSpacing"/>
        <w:numPr>
          <w:ilvl w:val="0"/>
          <w:numId w:val="30"/>
        </w:numPr>
      </w:pPr>
      <w:r>
        <w:t>Please</w:t>
      </w:r>
      <w:r w:rsidR="00A2554E">
        <w:t xml:space="preserve"> </w:t>
      </w:r>
      <w:r w:rsidR="00067C12">
        <w:t>describe in a few sentences</w:t>
      </w:r>
      <w:r>
        <w:t xml:space="preserve"> what Accountability &amp; Grievance Mechanism stakeholders will have access to (e.g., country level AGM, CI’s AGM, etc.) </w:t>
      </w:r>
    </w:p>
    <w:p w:rsidR="00A2554E" w:rsidP="00A2554E" w:rsidRDefault="00A2554E" w14:paraId="68D74A7E" w14:textId="77777777">
      <w:pPr>
        <w:pStyle w:val="NoSpacing"/>
      </w:pPr>
    </w:p>
    <w:p w:rsidR="00A2554E" w:rsidP="00A2554E" w:rsidRDefault="00A2554E" w14:paraId="61576FEA" w14:textId="77777777">
      <w:pPr>
        <w:pStyle w:val="NoSpacing"/>
      </w:pPr>
    </w:p>
    <w:p w:rsidR="005A3CD1" w:rsidP="007C6210" w:rsidRDefault="005A3CD1" w14:paraId="3DD6988A" w14:textId="0422346C">
      <w:pPr>
        <w:pStyle w:val="NoSpacing"/>
        <w:numPr>
          <w:ilvl w:val="0"/>
          <w:numId w:val="30"/>
        </w:numPr>
      </w:pPr>
      <w:r>
        <w:t xml:space="preserve">Please describe </w:t>
      </w:r>
      <w:r w:rsidR="003039DE">
        <w:t xml:space="preserve">in a few sentences how the activities will be designed to be inclusive and gender-responsive of project stakeholders, as </w:t>
      </w:r>
      <w:r w:rsidR="006428A5">
        <w:t>relevant to the project context and scope.</w:t>
      </w:r>
    </w:p>
    <w:p w:rsidR="00640CF9" w:rsidP="00640CF9" w:rsidRDefault="00640CF9" w14:paraId="54258C9F" w14:textId="77777777">
      <w:pPr>
        <w:pStyle w:val="NoSpacing"/>
      </w:pPr>
    </w:p>
    <w:p w:rsidR="00640CF9" w:rsidP="00640CF9" w:rsidRDefault="00640CF9" w14:paraId="11E801EB" w14:textId="77777777">
      <w:pPr>
        <w:pStyle w:val="NoSpacing"/>
      </w:pPr>
    </w:p>
    <w:p w:rsidR="00E54C7B" w:rsidP="00A03C6D" w:rsidRDefault="00E54C7B" w14:paraId="63CEA660" w14:textId="629CBD77">
      <w:pPr>
        <w:pStyle w:val="NoSpacing"/>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 xml:space="preserve">Thank you for filling in the screening form. Because your project is below </w:t>
      </w:r>
      <w:r w:rsidR="00D66A6C">
        <w:rPr>
          <w:rFonts w:ascii="Segoe UI" w:hAnsi="Segoe UI" w:cs="Segoe UI"/>
          <w:color w:val="000000"/>
          <w:sz w:val="21"/>
          <w:szCs w:val="21"/>
          <w:shd w:val="clear" w:color="auto" w:fill="FFFFFF"/>
        </w:rPr>
        <w:t xml:space="preserve">USD </w:t>
      </w:r>
      <w:r>
        <w:rPr>
          <w:rFonts w:ascii="Segoe UI" w:hAnsi="Segoe UI" w:cs="Segoe UI"/>
          <w:color w:val="000000"/>
          <w:sz w:val="21"/>
          <w:szCs w:val="21"/>
          <w:shd w:val="clear" w:color="auto" w:fill="FFFFFF"/>
        </w:rPr>
        <w:t>$1 million, and does not include activities directly impacting people, your project is considered </w:t>
      </w:r>
      <w:r>
        <w:rPr>
          <w:rFonts w:ascii="Segoe UI" w:hAnsi="Segoe UI" w:cs="Segoe UI"/>
          <w:b/>
          <w:bCs/>
          <w:color w:val="000000"/>
          <w:sz w:val="21"/>
          <w:szCs w:val="21"/>
          <w:shd w:val="clear" w:color="auto" w:fill="FFFFFF"/>
        </w:rPr>
        <w:t>LOW RISK</w:t>
      </w:r>
      <w:r>
        <w:rPr>
          <w:rFonts w:ascii="Segoe UI" w:hAnsi="Segoe UI" w:cs="Segoe UI"/>
          <w:color w:val="000000"/>
          <w:sz w:val="21"/>
          <w:szCs w:val="21"/>
          <w:shd w:val="clear" w:color="auto" w:fill="FFFFFF"/>
        </w:rPr>
        <w:t>.  Please indicate this rating in the PARS entry</w:t>
      </w:r>
      <w:r w:rsidR="00334718">
        <w:rPr>
          <w:rFonts w:ascii="Segoe UI" w:hAnsi="Segoe UI" w:cs="Segoe UI"/>
          <w:color w:val="000000"/>
          <w:sz w:val="21"/>
          <w:szCs w:val="21"/>
          <w:shd w:val="clear" w:color="auto" w:fill="FFFFFF"/>
        </w:rPr>
        <w:t xml:space="preserve"> and </w:t>
      </w:r>
      <w:r w:rsidR="00A10103">
        <w:rPr>
          <w:rFonts w:ascii="Segoe UI" w:hAnsi="Segoe UI" w:cs="Segoe UI"/>
          <w:color w:val="000000"/>
          <w:sz w:val="21"/>
          <w:szCs w:val="21"/>
          <w:shd w:val="clear" w:color="auto" w:fill="FFFFFF"/>
        </w:rPr>
        <w:t>paste</w:t>
      </w:r>
      <w:r w:rsidR="00334718">
        <w:rPr>
          <w:rFonts w:ascii="Segoe UI" w:hAnsi="Segoe UI" w:cs="Segoe UI"/>
          <w:color w:val="000000"/>
          <w:sz w:val="21"/>
          <w:szCs w:val="21"/>
          <w:shd w:val="clear" w:color="auto" w:fill="FFFFFF"/>
        </w:rPr>
        <w:t xml:space="preserve"> </w:t>
      </w:r>
      <w:r w:rsidRPr="008540C5" w:rsidR="00A10103">
        <w:rPr>
          <w:rFonts w:ascii="Segoe UI" w:hAnsi="Segoe UI" w:eastAsia="Times New Roman" w:cs="Segoe UI"/>
          <w:color w:val="000000"/>
          <w:kern w:val="0"/>
          <w:sz w:val="21"/>
          <w:szCs w:val="21"/>
          <w14:ligatures w14:val="none"/>
        </w:rPr>
        <w:t xml:space="preserve">the </w:t>
      </w:r>
      <w:r w:rsidR="00A10103">
        <w:rPr>
          <w:rFonts w:ascii="Segoe UI" w:hAnsi="Segoe UI" w:eastAsia="Times New Roman" w:cs="Segoe UI"/>
          <w:color w:val="000000"/>
          <w:kern w:val="0"/>
          <w:sz w:val="21"/>
          <w:szCs w:val="21"/>
          <w14:ligatures w14:val="none"/>
        </w:rPr>
        <w:t>hyper</w:t>
      </w:r>
      <w:r w:rsidRPr="008540C5" w:rsidR="00A10103">
        <w:rPr>
          <w:rFonts w:ascii="Segoe UI" w:hAnsi="Segoe UI" w:eastAsia="Times New Roman" w:cs="Segoe UI"/>
          <w:color w:val="000000"/>
          <w:kern w:val="0"/>
          <w:sz w:val="21"/>
          <w:szCs w:val="21"/>
          <w14:ligatures w14:val="none"/>
        </w:rPr>
        <w:t xml:space="preserve">link </w:t>
      </w:r>
      <w:r w:rsidR="00A10103">
        <w:rPr>
          <w:rFonts w:ascii="Segoe UI" w:hAnsi="Segoe UI" w:eastAsia="Times New Roman" w:cs="Segoe UI"/>
          <w:color w:val="000000"/>
          <w:kern w:val="0"/>
          <w:sz w:val="21"/>
          <w:szCs w:val="21"/>
          <w14:ligatures w14:val="none"/>
        </w:rPr>
        <w:t xml:space="preserve">to this form </w:t>
      </w:r>
      <w:r w:rsidRPr="008540C5" w:rsidR="00A10103">
        <w:rPr>
          <w:rFonts w:ascii="Segoe UI" w:hAnsi="Segoe UI" w:eastAsia="Times New Roman" w:cs="Segoe UI"/>
          <w:color w:val="000000"/>
          <w:kern w:val="0"/>
          <w:sz w:val="21"/>
          <w:szCs w:val="21"/>
          <w14:ligatures w14:val="none"/>
        </w:rPr>
        <w:t xml:space="preserve">in the box labeled </w:t>
      </w:r>
      <w:r w:rsidR="00A22B1F">
        <w:rPr>
          <w:rFonts w:ascii="Segoe UI" w:hAnsi="Segoe UI" w:eastAsia="Times New Roman" w:cs="Segoe UI"/>
          <w:color w:val="000000"/>
          <w:kern w:val="0"/>
          <w:sz w:val="21"/>
          <w:szCs w:val="21"/>
          <w14:ligatures w14:val="none"/>
        </w:rPr>
        <w:t>“</w:t>
      </w:r>
      <w:r w:rsidRPr="008540C5" w:rsidR="00A10103">
        <w:rPr>
          <w:rFonts w:ascii="Segoe UI" w:hAnsi="Segoe UI" w:eastAsia="Times New Roman" w:cs="Segoe UI"/>
          <w:color w:val="000000"/>
          <w:kern w:val="0"/>
          <w:sz w:val="21"/>
          <w:szCs w:val="21"/>
          <w14:ligatures w14:val="none"/>
        </w:rPr>
        <w:t>Related Documents</w:t>
      </w:r>
      <w:r w:rsidR="00A22B1F">
        <w:rPr>
          <w:rFonts w:ascii="Segoe UI" w:hAnsi="Segoe UI" w:eastAsia="Times New Roman" w:cs="Segoe UI"/>
          <w:color w:val="000000"/>
          <w:kern w:val="0"/>
          <w:sz w:val="21"/>
          <w:szCs w:val="21"/>
          <w14:ligatures w14:val="none"/>
        </w:rPr>
        <w:t>”</w:t>
      </w:r>
      <w:r>
        <w:rPr>
          <w:rFonts w:ascii="Segoe UI" w:hAnsi="Segoe UI" w:cs="Segoe UI"/>
          <w:color w:val="000000"/>
          <w:sz w:val="21"/>
          <w:szCs w:val="21"/>
          <w:shd w:val="clear" w:color="auto" w:fill="FFFFFF"/>
        </w:rPr>
        <w:t xml:space="preserve">. No further action is needed at this time, but </w:t>
      </w:r>
      <w:r w:rsidR="003878A5">
        <w:rPr>
          <w:rFonts w:ascii="Segoe UI" w:hAnsi="Segoe UI" w:cs="Segoe UI"/>
          <w:color w:val="000000"/>
          <w:sz w:val="21"/>
          <w:szCs w:val="21"/>
          <w:shd w:val="clear" w:color="auto" w:fill="FFFFFF"/>
        </w:rPr>
        <w:t xml:space="preserve">please feel free to contact the </w:t>
      </w:r>
      <w:r>
        <w:rPr>
          <w:rFonts w:ascii="Segoe UI" w:hAnsi="Segoe UI" w:cs="Segoe UI"/>
          <w:color w:val="000000"/>
          <w:sz w:val="21"/>
          <w:szCs w:val="21"/>
          <w:shd w:val="clear" w:color="auto" w:fill="FFFFFF"/>
        </w:rPr>
        <w:t xml:space="preserve">Safeguards Team at </w:t>
      </w:r>
      <w:hyperlink w:history="1" r:id="rId11">
        <w:r w:rsidRPr="002A2F93">
          <w:rPr>
            <w:rStyle w:val="Hyperlink"/>
            <w:rFonts w:ascii="Segoe UI" w:hAnsi="Segoe UI" w:cs="Segoe UI"/>
            <w:sz w:val="21"/>
            <w:szCs w:val="21"/>
            <w:shd w:val="clear" w:color="auto" w:fill="FFFFFF"/>
          </w:rPr>
          <w:t>safeguards@conservation.org</w:t>
        </w:r>
      </w:hyperlink>
      <w:r w:rsidR="009F0816">
        <w:rPr>
          <w:rFonts w:ascii="Segoe UI" w:hAnsi="Segoe UI" w:cs="Segoe UI"/>
          <w:color w:val="000000"/>
          <w:sz w:val="21"/>
          <w:szCs w:val="21"/>
          <w:shd w:val="clear" w:color="auto" w:fill="FFFFFF"/>
        </w:rPr>
        <w:t xml:space="preserve"> with any questions</w:t>
      </w:r>
      <w:r>
        <w:rPr>
          <w:rFonts w:ascii="Segoe UI" w:hAnsi="Segoe UI" w:cs="Segoe UI"/>
          <w:color w:val="000000"/>
          <w:sz w:val="21"/>
          <w:szCs w:val="21"/>
          <w:shd w:val="clear" w:color="auto" w:fill="FFFFFF"/>
        </w:rPr>
        <w:t>.</w:t>
      </w:r>
    </w:p>
    <w:p w:rsidR="66216CB8" w:rsidP="66216CB8" w:rsidRDefault="66216CB8" w14:paraId="383D3FBA" w14:textId="09225A92">
      <w:pPr>
        <w:pStyle w:val="NoSpacing"/>
        <w:rPr>
          <w:rFonts w:ascii="Segoe UI" w:hAnsi="Segoe UI" w:cs="Segoe UI"/>
          <w:color w:val="000000" w:themeColor="text1"/>
          <w:sz w:val="21"/>
          <w:szCs w:val="21"/>
        </w:rPr>
      </w:pPr>
    </w:p>
    <w:p w:rsidR="001B675E" w:rsidP="00A03C6D" w:rsidRDefault="00E54C7B" w14:paraId="3AE1AC42" w14:textId="48E01A77">
      <w:pPr>
        <w:pStyle w:val="NoSpacing"/>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 </w:t>
      </w:r>
    </w:p>
    <w:p w:rsidR="00334718" w:rsidP="00334718" w:rsidRDefault="00334718" w14:paraId="4C0BD0B3" w14:textId="47F65BBF">
      <w:pPr>
        <w:pStyle w:val="NoSpacing"/>
        <w:jc w:val="cente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 END OF SCREENING FORM-------</w:t>
      </w:r>
    </w:p>
    <w:p w:rsidR="00E54C7B" w:rsidP="00A03C6D" w:rsidRDefault="00E54C7B" w14:paraId="6FC46CBB" w14:textId="77777777">
      <w:pPr>
        <w:pStyle w:val="NoSpacing"/>
      </w:pPr>
    </w:p>
    <w:p w:rsidR="001B675E" w:rsidP="001B675E" w:rsidRDefault="00FD4CE5" w14:paraId="7A5E9E7D" w14:textId="688F98DB">
      <w:pPr>
        <w:pStyle w:val="Heading2"/>
      </w:pPr>
      <w:r>
        <w:rPr>
          <w:b/>
          <w:bCs/>
        </w:rPr>
        <w:t>SECTION</w:t>
      </w:r>
      <w:r w:rsidRPr="001B675E" w:rsidR="001B675E">
        <w:rPr>
          <w:b/>
          <w:bCs/>
        </w:rPr>
        <w:t xml:space="preserve"> 2</w:t>
      </w:r>
      <w:r w:rsidR="001B675E">
        <w:t xml:space="preserve">: MORE THAN $1 MILLION + </w:t>
      </w:r>
      <w:r w:rsidR="009A08E8">
        <w:t xml:space="preserve">NO </w:t>
      </w:r>
      <w:r w:rsidR="00655CFF">
        <w:t>COMMUNITY ENGAGEMENT</w:t>
      </w:r>
      <w:r w:rsidR="00A22B1F">
        <w:t>/FIELD-BASED ACTIVITIES</w:t>
      </w:r>
      <w:r w:rsidR="001B675E">
        <w:t xml:space="preserve"> </w:t>
      </w:r>
    </w:p>
    <w:p w:rsidR="00A03C6D" w:rsidP="00A03C6D" w:rsidRDefault="00A03C6D" w14:paraId="73DE71D8" w14:textId="77777777">
      <w:pPr>
        <w:pStyle w:val="NoSpacing"/>
      </w:pPr>
    </w:p>
    <w:p w:rsidR="00530183" w:rsidP="00530183" w:rsidRDefault="009A08E8" w14:paraId="0A9EC1C7" w14:textId="51EE4C2F">
      <w:pPr>
        <w:pStyle w:val="NoSpacing"/>
      </w:pPr>
      <w:r>
        <w:t xml:space="preserve">While projects with non-field-based activities (such as policy making, strategy development, capacity building) can be considered to have no direct environmental or social risks, the risks of the future implementation of those policies, strategies, or plans may be significant. </w:t>
      </w:r>
      <w:r w:rsidR="00530183">
        <w:t xml:space="preserve">This future implementation may be outside of CI’s managerial responsibilities, but projects should still take these potential future risks into consideration. There may also be opportunities to proactively integrate gender equality, human rights, and recognition of Indigenous Peoples into these projects.   </w:t>
      </w:r>
    </w:p>
    <w:p w:rsidR="1630BB87" w:rsidP="1630BB87" w:rsidRDefault="1630BB87" w14:paraId="3769D600" w14:textId="281046FD">
      <w:pPr>
        <w:pStyle w:val="NoSpacing"/>
      </w:pPr>
    </w:p>
    <w:p w:rsidR="26624D2F" w:rsidP="1630BB87" w:rsidRDefault="26624D2F" w14:paraId="5C3AB074" w14:textId="4A57FA1E">
      <w:pPr>
        <w:pStyle w:val="NoSpacing"/>
        <w:numPr>
          <w:ilvl w:val="0"/>
          <w:numId w:val="27"/>
        </w:numPr>
      </w:pPr>
      <w:r>
        <w:t xml:space="preserve">Please </w:t>
      </w:r>
      <w:r w:rsidR="00681F2D">
        <w:t>describe in a few sentences</w:t>
      </w:r>
      <w:r>
        <w:t xml:space="preserve"> what Accountability &amp; Grievance Mechanism stakeholders will have access to (e.g., country level AGM, CI’s AGM, etc.) </w:t>
      </w:r>
    </w:p>
    <w:p w:rsidR="00BB0C17" w:rsidP="00BB0C17" w:rsidRDefault="00BB0C17" w14:paraId="19596BAD" w14:textId="77777777">
      <w:pPr>
        <w:pStyle w:val="NoSpacing"/>
      </w:pPr>
    </w:p>
    <w:p w:rsidR="00BB0C17" w:rsidP="00BB0C17" w:rsidRDefault="00BB0C17" w14:paraId="30D03E5D" w14:textId="77777777">
      <w:pPr>
        <w:pStyle w:val="NoSpacing"/>
      </w:pPr>
    </w:p>
    <w:p w:rsidR="26624D2F" w:rsidP="1630BB87" w:rsidRDefault="26624D2F" w14:paraId="5BC54EB0" w14:textId="1048406D">
      <w:pPr>
        <w:pStyle w:val="NoSpacing"/>
        <w:numPr>
          <w:ilvl w:val="0"/>
          <w:numId w:val="27"/>
        </w:numPr>
      </w:pPr>
      <w:r>
        <w:t xml:space="preserve">Please describe how the activities will be designed to be inclusive </w:t>
      </w:r>
      <w:r w:rsidR="6B6DC8C4">
        <w:t xml:space="preserve">and gender-responsive </w:t>
      </w:r>
      <w:r>
        <w:t xml:space="preserve">of </w:t>
      </w:r>
      <w:r w:rsidR="38F6FA80">
        <w:t xml:space="preserve">project stakeholders. </w:t>
      </w:r>
      <w:r w:rsidR="00DE28C0">
        <w:t xml:space="preserve">Is there a possibility that the activities could lead to future impacts on people or the environment? </w:t>
      </w:r>
    </w:p>
    <w:p w:rsidR="00A14CD3" w:rsidP="00A14CD3" w:rsidRDefault="00A14CD3" w14:paraId="40A8C5D9" w14:textId="77777777">
      <w:pPr>
        <w:pStyle w:val="NoSpacing"/>
      </w:pPr>
    </w:p>
    <w:p w:rsidR="00864644" w:rsidP="00530183" w:rsidRDefault="00864644" w14:paraId="68166E6D" w14:textId="77777777">
      <w:pPr>
        <w:pStyle w:val="NoSpacing"/>
      </w:pPr>
    </w:p>
    <w:p w:rsidRPr="00B7556B" w:rsidR="00B7556B" w:rsidP="00B7556B" w:rsidRDefault="00530183" w14:paraId="492A8CCB" w14:textId="311FA0C6">
      <w:pPr>
        <w:pStyle w:val="NoSpacing"/>
        <w:rPr>
          <w:rFonts w:cstheme="minorHAnsi"/>
          <w:color w:val="000000"/>
          <w:shd w:val="clear" w:color="auto" w:fill="FFFFFF"/>
        </w:rPr>
      </w:pPr>
      <w:r w:rsidRPr="00B7556B">
        <w:rPr>
          <w:rFonts w:cstheme="minorHAnsi"/>
        </w:rPr>
        <w:t xml:space="preserve">Thank you for filling in the screening form. Because </w:t>
      </w:r>
      <w:r w:rsidRPr="00B7556B" w:rsidR="00A14CD3">
        <w:rPr>
          <w:rFonts w:cstheme="minorHAnsi"/>
        </w:rPr>
        <w:t>the</w:t>
      </w:r>
      <w:r w:rsidRPr="00B7556B">
        <w:rPr>
          <w:rFonts w:cstheme="minorHAnsi"/>
        </w:rPr>
        <w:t xml:space="preserve"> </w:t>
      </w:r>
      <w:r w:rsidRPr="00B7556B" w:rsidR="00A14CD3">
        <w:rPr>
          <w:rFonts w:cstheme="minorHAnsi"/>
        </w:rPr>
        <w:t>proposal</w:t>
      </w:r>
      <w:r w:rsidRPr="00B7556B">
        <w:rPr>
          <w:rFonts w:cstheme="minorHAnsi"/>
        </w:rPr>
        <w:t xml:space="preserve"> does not include activities </w:t>
      </w:r>
      <w:r w:rsidRPr="00B7556B" w:rsidR="00BF3F50">
        <w:rPr>
          <w:rFonts w:cstheme="minorHAnsi"/>
        </w:rPr>
        <w:t>directly impacting people</w:t>
      </w:r>
      <w:r w:rsidR="0098458C">
        <w:rPr>
          <w:rFonts w:cstheme="minorHAnsi"/>
        </w:rPr>
        <w:t xml:space="preserve"> or the environment</w:t>
      </w:r>
      <w:r w:rsidRPr="00B7556B" w:rsidR="00BF3F50">
        <w:rPr>
          <w:rFonts w:cstheme="minorHAnsi"/>
        </w:rPr>
        <w:t>, it</w:t>
      </w:r>
      <w:r w:rsidRPr="00B7556B">
        <w:rPr>
          <w:rFonts w:cstheme="minorHAnsi"/>
        </w:rPr>
        <w:t xml:space="preserve"> is considered </w:t>
      </w:r>
      <w:r w:rsidRPr="00B7556B">
        <w:rPr>
          <w:rFonts w:cstheme="minorHAnsi"/>
          <w:b/>
          <w:bCs/>
        </w:rPr>
        <w:t>LOW RISK</w:t>
      </w:r>
      <w:r w:rsidRPr="00B7556B">
        <w:rPr>
          <w:rFonts w:cstheme="minorHAnsi"/>
        </w:rPr>
        <w:t xml:space="preserve">.  </w:t>
      </w:r>
      <w:r w:rsidRPr="00B7556B" w:rsidR="00B7556B">
        <w:rPr>
          <w:rFonts w:cstheme="minorHAnsi"/>
          <w:color w:val="000000"/>
          <w:shd w:val="clear" w:color="auto" w:fill="FFFFFF"/>
        </w:rPr>
        <w:t xml:space="preserve">Please indicate this rating in the PARS entry and paste </w:t>
      </w:r>
      <w:r w:rsidRPr="00B7556B" w:rsidR="00B7556B">
        <w:rPr>
          <w:rFonts w:eastAsia="Times New Roman" w:cstheme="minorHAnsi"/>
          <w:color w:val="000000"/>
          <w:kern w:val="0"/>
          <w14:ligatures w14:val="none"/>
        </w:rPr>
        <w:t>the hyperlink to this form in the box labeled "Related Documents"</w:t>
      </w:r>
      <w:r w:rsidRPr="00B7556B" w:rsidR="00B7556B">
        <w:rPr>
          <w:rFonts w:cstheme="minorHAnsi"/>
          <w:color w:val="000000"/>
          <w:shd w:val="clear" w:color="auto" w:fill="FFFFFF"/>
        </w:rPr>
        <w:t xml:space="preserve">. No further action is needed at this time, but please feel free to contact the Safeguards Team at </w:t>
      </w:r>
      <w:hyperlink w:history="1" r:id="rId12">
        <w:r w:rsidRPr="00B7556B" w:rsidR="00B7556B">
          <w:rPr>
            <w:rStyle w:val="Hyperlink"/>
            <w:rFonts w:cstheme="minorHAnsi"/>
            <w:shd w:val="clear" w:color="auto" w:fill="FFFFFF"/>
          </w:rPr>
          <w:t>safeguards@conservation.org</w:t>
        </w:r>
      </w:hyperlink>
      <w:r w:rsidRPr="00B7556B" w:rsidR="00B7556B">
        <w:rPr>
          <w:rFonts w:cstheme="minorHAnsi"/>
          <w:color w:val="000000"/>
          <w:shd w:val="clear" w:color="auto" w:fill="FFFFFF"/>
        </w:rPr>
        <w:t xml:space="preserve"> with any questions.</w:t>
      </w:r>
    </w:p>
    <w:p w:rsidR="00530183" w:rsidP="00530183" w:rsidRDefault="00530183" w14:paraId="0853341B" w14:textId="00682CFA">
      <w:pPr>
        <w:pStyle w:val="NoSpacing"/>
      </w:pPr>
    </w:p>
    <w:p w:rsidR="00530183" w:rsidP="00B7556B" w:rsidRDefault="00B7556B" w14:paraId="126230C7" w14:textId="43FEFB25">
      <w:pPr>
        <w:pStyle w:val="NoSpacing"/>
        <w:jc w:val="center"/>
      </w:pPr>
      <w:r>
        <w:t>----END OF SCREENING FORM---</w:t>
      </w:r>
    </w:p>
    <w:p w:rsidR="00530183" w:rsidP="00530183" w:rsidRDefault="00530183" w14:paraId="08355D79" w14:textId="77777777">
      <w:pPr>
        <w:pStyle w:val="NoSpacing"/>
      </w:pPr>
    </w:p>
    <w:p w:rsidR="00530183" w:rsidP="00530183" w:rsidRDefault="006E3715" w14:paraId="4210CA6C" w14:textId="42B5AC95">
      <w:pPr>
        <w:pStyle w:val="Heading2"/>
      </w:pPr>
      <w:r>
        <w:rPr>
          <w:b/>
          <w:bCs/>
        </w:rPr>
        <w:t>SECTION</w:t>
      </w:r>
      <w:r w:rsidRPr="00530183" w:rsidR="00530183">
        <w:rPr>
          <w:b/>
          <w:bCs/>
        </w:rPr>
        <w:t xml:space="preserve"> 3</w:t>
      </w:r>
      <w:r w:rsidR="00530183">
        <w:t xml:space="preserve">: LESS THAN $1 MILLION + </w:t>
      </w:r>
      <w:r w:rsidR="00655CFF">
        <w:t>COMMUNITY ENGAGEMENT</w:t>
      </w:r>
      <w:r w:rsidR="00A22B1F">
        <w:t>/FIELD-BASED ACTIVITIES</w:t>
      </w:r>
    </w:p>
    <w:p w:rsidR="00530183" w:rsidP="00530183" w:rsidRDefault="00530183" w14:paraId="0694BF3A" w14:textId="77777777">
      <w:pPr>
        <w:pStyle w:val="NoSpacing"/>
      </w:pPr>
    </w:p>
    <w:p w:rsidR="00530183" w:rsidP="00530183" w:rsidRDefault="00211840" w14:paraId="538F6A92" w14:textId="09050152">
      <w:pPr>
        <w:pStyle w:val="NoSpacing"/>
        <w:numPr>
          <w:ilvl w:val="0"/>
          <w:numId w:val="1"/>
        </w:numPr>
      </w:pPr>
      <w:r>
        <w:t>Will the</w:t>
      </w:r>
      <w:r w:rsidR="00530183">
        <w:t xml:space="preserve"> project include any of the following?</w:t>
      </w:r>
    </w:p>
    <w:p w:rsidR="00530183" w:rsidP="00530183" w:rsidRDefault="00530183" w14:paraId="01678C19" w14:textId="0163FDFB">
      <w:pPr>
        <w:pStyle w:val="NoSpacing"/>
        <w:numPr>
          <w:ilvl w:val="1"/>
          <w:numId w:val="1"/>
        </w:numPr>
      </w:pPr>
      <w:r>
        <w:t>Rangers, patrollers, or any other type of law enforcement (armed or unarmed)</w:t>
      </w:r>
    </w:p>
    <w:p w:rsidR="00530183" w:rsidP="00530183" w:rsidRDefault="00530183" w14:paraId="3F8C275D" w14:textId="58815D22">
      <w:pPr>
        <w:pStyle w:val="NoSpacing"/>
        <w:numPr>
          <w:ilvl w:val="1"/>
          <w:numId w:val="1"/>
        </w:numPr>
      </w:pPr>
      <w:r>
        <w:t>Restrictions on people’s traditional access to natural resources (for example a conservation agreement</w:t>
      </w:r>
      <w:r w:rsidR="00CB6EDA">
        <w:t xml:space="preserve"> or</w:t>
      </w:r>
      <w:r>
        <w:t xml:space="preserve"> </w:t>
      </w:r>
      <w:r w:rsidR="00CB6EDA">
        <w:t xml:space="preserve">improved governance of a </w:t>
      </w:r>
      <w:r>
        <w:t>protected area)</w:t>
      </w:r>
    </w:p>
    <w:p w:rsidR="00F64EB0" w:rsidP="00530183" w:rsidRDefault="008C3978" w14:paraId="478136E8" w14:textId="51F91014">
      <w:pPr>
        <w:pStyle w:val="NoSpacing"/>
        <w:numPr>
          <w:ilvl w:val="1"/>
          <w:numId w:val="1"/>
        </w:numPr>
      </w:pPr>
      <w:r>
        <w:t>Activities that m</w:t>
      </w:r>
      <w:r w:rsidR="00E64F2D">
        <w:t>ay con</w:t>
      </w:r>
      <w:r w:rsidR="00ED00F5">
        <w:t>tribute to</w:t>
      </w:r>
      <w:r w:rsidR="00F64EB0">
        <w:t xml:space="preserve"> potent</w:t>
      </w:r>
      <w:r w:rsidR="0084253A">
        <w:t>ial adverse impacts to Indigenous Peoples</w:t>
      </w:r>
    </w:p>
    <w:p w:rsidR="00530183" w:rsidP="00530183" w:rsidRDefault="00530183" w14:paraId="0F26B534" w14:textId="3D7ABC10">
      <w:pPr>
        <w:pStyle w:val="NoSpacing"/>
        <w:numPr>
          <w:ilvl w:val="1"/>
          <w:numId w:val="1"/>
        </w:numPr>
      </w:pPr>
      <w:r>
        <w:t>Operating in a location that is in current conflict or recent conflict (within 5 years)</w:t>
      </w:r>
    </w:p>
    <w:p w:rsidR="00530183" w:rsidP="00530183" w:rsidRDefault="00530183" w14:paraId="162E1839" w14:textId="5AB0394F">
      <w:pPr>
        <w:pStyle w:val="NoSpacing"/>
        <w:numPr>
          <w:ilvl w:val="1"/>
          <w:numId w:val="1"/>
        </w:numPr>
      </w:pPr>
      <w:r>
        <w:t xml:space="preserve">Activities within a </w:t>
      </w:r>
      <w:r w:rsidRPr="00B215F8">
        <w:rPr>
          <w:i/>
          <w:iCs/>
        </w:rPr>
        <w:t>critical habitat</w:t>
      </w:r>
      <w:r>
        <w:t xml:space="preserve"> </w:t>
      </w:r>
      <w:r w:rsidR="00123529">
        <w:t>(</w:t>
      </w:r>
      <w:r w:rsidR="008873F6">
        <w:t xml:space="preserve">e.g., important habitat for Critically Endangered or Endangered species, </w:t>
      </w:r>
      <w:r w:rsidR="005F717A">
        <w:t xml:space="preserve">endemic or restricted-range species, gatherings of migratory </w:t>
      </w:r>
      <w:r w:rsidR="00975360">
        <w:t xml:space="preserve">or congregating species. Also, </w:t>
      </w:r>
      <w:r w:rsidR="00C44418">
        <w:t xml:space="preserve">highly threatened or unique ecosystems and ecological functions that are needed to maintain </w:t>
      </w:r>
      <w:r w:rsidR="00F07B4E">
        <w:t xml:space="preserve">the </w:t>
      </w:r>
      <w:r w:rsidR="00B215F8">
        <w:t>above-described</w:t>
      </w:r>
      <w:r w:rsidR="00F07B4E">
        <w:t xml:space="preserve"> biodiversity value).</w:t>
      </w:r>
    </w:p>
    <w:p w:rsidR="006D15CF" w:rsidP="00530183" w:rsidRDefault="003D7BEE" w14:paraId="27EAA5A8" w14:textId="78EB14EA">
      <w:pPr>
        <w:pStyle w:val="NoSpacing"/>
        <w:numPr>
          <w:ilvl w:val="1"/>
          <w:numId w:val="1"/>
        </w:numPr>
      </w:pPr>
      <w:r>
        <w:t>D</w:t>
      </w:r>
      <w:r w:rsidR="006D15CF">
        <w:t>irectly</w:t>
      </w:r>
      <w:r>
        <w:t xml:space="preserve"> engaging</w:t>
      </w:r>
      <w:r w:rsidR="006D15CF">
        <w:t xml:space="preserve"> with children (under 18) such as</w:t>
      </w:r>
      <w:r>
        <w:t xml:space="preserve"> in</w:t>
      </w:r>
      <w:r w:rsidR="006D15CF">
        <w:t xml:space="preserve"> </w:t>
      </w:r>
      <w:r w:rsidR="00570D9C">
        <w:t>environmental education activities.</w:t>
      </w:r>
    </w:p>
    <w:p w:rsidR="00530183" w:rsidP="00D64846" w:rsidRDefault="00530183" w14:paraId="3CA54B12" w14:textId="63517E2B">
      <w:pPr>
        <w:pStyle w:val="NoSpacing"/>
        <w:ind w:left="720"/>
      </w:pPr>
    </w:p>
    <w:p w:rsidR="00406F82" w:rsidP="00406F82" w:rsidRDefault="00964ECA" w14:paraId="55AE0F88" w14:textId="39933821">
      <w:pPr>
        <w:pStyle w:val="NoSpacing"/>
        <w:ind w:left="720"/>
      </w:pPr>
      <w:sdt>
        <w:sdtPr>
          <w:id w:val="1874186618"/>
          <w14:checkbox>
            <w14:checked w14:val="0"/>
            <w14:checkedState w14:val="2612" w14:font="MS Gothic"/>
            <w14:uncheckedState w14:val="2610" w14:font="MS Gothic"/>
          </w14:checkbox>
        </w:sdtPr>
        <w:sdtContent>
          <w:r w:rsidR="00D64846">
            <w:rPr>
              <w:rFonts w:hint="eastAsia" w:ascii="MS Gothic" w:hAnsi="MS Gothic" w:eastAsia="MS Gothic"/>
            </w:rPr>
            <w:t>☐</w:t>
          </w:r>
        </w:sdtContent>
      </w:sdt>
      <w:r w:rsidR="00811FF9">
        <w:t xml:space="preserve"> </w:t>
      </w:r>
      <w:r w:rsidR="00AE0F87">
        <w:t xml:space="preserve">No: Thank you for filling in the screening form. Because your project is below $1 million and includes less risky field-based activities, your project is considered </w:t>
      </w:r>
      <w:r w:rsidRPr="00624B42" w:rsidR="00AE0F87">
        <w:rPr>
          <w:b/>
          <w:bCs/>
        </w:rPr>
        <w:t>LOW RISK</w:t>
      </w:r>
      <w:r w:rsidR="00AE0F87">
        <w:t>. Please indicate this rating in the PARS entry</w:t>
      </w:r>
      <w:r w:rsidR="00853135">
        <w:t xml:space="preserve"> and paste the hyperlink to this form in the box labeled “Related Documents”</w:t>
      </w:r>
      <w:r w:rsidR="00AE0F87">
        <w:t xml:space="preserve">. No further action is required at this time.  If your proposal is successful, please be prepared to design a </w:t>
      </w:r>
      <w:hyperlink r:id="rId13">
        <w:r w:rsidRPr="39301E80" w:rsidR="00AE0F87">
          <w:rPr>
            <w:rStyle w:val="Hyperlink"/>
            <w:rFonts w:cstheme="minorBidi"/>
          </w:rPr>
          <w:t>limited gender plan</w:t>
        </w:r>
      </w:hyperlink>
      <w:r w:rsidR="00AE0F87">
        <w:t xml:space="preserve"> and </w:t>
      </w:r>
      <w:hyperlink r:id="rId14">
        <w:r w:rsidRPr="39301E80" w:rsidR="00AE0F87">
          <w:rPr>
            <w:rStyle w:val="Hyperlink"/>
            <w:rFonts w:cstheme="minorBidi"/>
          </w:rPr>
          <w:t>limited stakeholder engagement plan</w:t>
        </w:r>
      </w:hyperlink>
      <w:r w:rsidR="00AE0F87">
        <w:t xml:space="preserve"> within the start-up phase of the project. The Safeguards team is available to answer any questions or provide support at </w:t>
      </w:r>
      <w:hyperlink r:id="rId15">
        <w:r w:rsidRPr="39301E80" w:rsidR="00AE0F87">
          <w:rPr>
            <w:rStyle w:val="Hyperlink"/>
            <w:rFonts w:cstheme="minorBidi"/>
          </w:rPr>
          <w:t>safeguards@conservation.org</w:t>
        </w:r>
      </w:hyperlink>
      <w:r w:rsidR="00AE0F87">
        <w:t xml:space="preserve">.  </w:t>
      </w:r>
    </w:p>
    <w:p w:rsidR="00AE0F87" w:rsidP="00AE0F87" w:rsidRDefault="00AE0F87" w14:paraId="19EAB480" w14:textId="77777777">
      <w:pPr>
        <w:pStyle w:val="NoSpacing"/>
      </w:pPr>
    </w:p>
    <w:p w:rsidR="00624B42" w:rsidP="00AE0F87" w:rsidRDefault="00964ECA" w14:paraId="0CE5B393" w14:textId="66E2B968">
      <w:pPr>
        <w:pStyle w:val="NoSpacing"/>
        <w:ind w:left="720"/>
      </w:pPr>
      <w:sdt>
        <w:sdtPr>
          <w:id w:val="-74517456"/>
          <w14:checkbox>
            <w14:checked w14:val="0"/>
            <w14:checkedState w14:val="2612" w14:font="MS Gothic"/>
            <w14:uncheckedState w14:val="2610" w14:font="MS Gothic"/>
          </w14:checkbox>
        </w:sdtPr>
        <w:sdtContent>
          <w:r w:rsidR="00D64846">
            <w:rPr>
              <w:rFonts w:hint="eastAsia" w:ascii="MS Gothic" w:hAnsi="MS Gothic" w:eastAsia="MS Gothic"/>
            </w:rPr>
            <w:t>☐</w:t>
          </w:r>
        </w:sdtContent>
      </w:sdt>
      <w:r w:rsidR="00811FF9">
        <w:t xml:space="preserve"> </w:t>
      </w:r>
      <w:r w:rsidR="00AE0F87">
        <w:t xml:space="preserve">Yes, or Maybe: </w:t>
      </w:r>
      <w:r w:rsidR="00C60924">
        <w:rPr>
          <w:rFonts w:ascii="Segoe UI" w:hAnsi="Segoe UI" w:cs="Segoe UI"/>
          <w:color w:val="000000"/>
          <w:sz w:val="21"/>
          <w:szCs w:val="21"/>
          <w:shd w:val="clear" w:color="auto" w:fill="FFFFFF"/>
        </w:rPr>
        <w:t>Even though your project is below $1 million, you've indicated that it may include some potentially higher risk activities. Please continue to full screening</w:t>
      </w:r>
      <w:r w:rsidR="000719ED">
        <w:rPr>
          <w:rFonts w:ascii="Segoe UI" w:hAnsi="Segoe UI" w:cs="Segoe UI"/>
          <w:color w:val="000000"/>
          <w:sz w:val="21"/>
          <w:szCs w:val="21"/>
          <w:shd w:val="clear" w:color="auto" w:fill="FFFFFF"/>
        </w:rPr>
        <w:t xml:space="preserve"> (</w:t>
      </w:r>
      <w:r w:rsidR="00AE0F87">
        <w:t>SECTION</w:t>
      </w:r>
      <w:r w:rsidR="00624B42">
        <w:t xml:space="preserve"> 4</w:t>
      </w:r>
      <w:r w:rsidR="000719ED">
        <w:t>)</w:t>
      </w:r>
      <w:r w:rsidR="00624B42">
        <w:t>.</w:t>
      </w:r>
    </w:p>
    <w:p w:rsidR="00624B42" w:rsidP="00530183" w:rsidRDefault="00624B42" w14:paraId="4992C532" w14:textId="77777777">
      <w:pPr>
        <w:pStyle w:val="NoSpacing"/>
      </w:pPr>
    </w:p>
    <w:p w:rsidR="00E1066F" w:rsidP="39301E80" w:rsidRDefault="00AE0F87" w14:paraId="3AC0F0AB" w14:textId="4EAAAAB7">
      <w:pPr>
        <w:pStyle w:val="Heading2"/>
      </w:pPr>
      <w:r>
        <w:rPr>
          <w:b/>
          <w:bCs/>
        </w:rPr>
        <w:t>SECTION</w:t>
      </w:r>
      <w:r w:rsidRPr="00624B42" w:rsidR="00624B42">
        <w:rPr>
          <w:b/>
          <w:bCs/>
        </w:rPr>
        <w:t xml:space="preserve"> 4</w:t>
      </w:r>
      <w:r w:rsidR="00624B42">
        <w:t xml:space="preserve">: MORE THAN $1 MILLION + </w:t>
      </w:r>
      <w:r w:rsidR="00655CFF">
        <w:t>COMMUNITY ENGAGEMENT</w:t>
      </w:r>
      <w:r w:rsidR="00A22B1F">
        <w:t>/FIELD-BASED ACTIVITIES</w:t>
      </w:r>
      <w:r w:rsidR="00624B42">
        <w:t xml:space="preserve">, OR LESS THAN $1 MILLION + </w:t>
      </w:r>
      <w:r w:rsidR="00FE677E">
        <w:t xml:space="preserve">HIGHER </w:t>
      </w:r>
      <w:r w:rsidR="00624B42">
        <w:t>RISK ACTIVITIES.</w:t>
      </w:r>
    </w:p>
    <w:p w:rsidR="39301E80" w:rsidP="39301E80" w:rsidRDefault="39301E80" w14:paraId="6EE8D4D6" w14:textId="54D44708"/>
    <w:p w:rsidR="00927FBC" w:rsidP="00927FBC" w:rsidRDefault="000719ED" w14:paraId="036BE345" w14:textId="1EE35DEC">
      <w:pPr>
        <w:pStyle w:val="Heading3"/>
      </w:pPr>
      <w:r>
        <w:t xml:space="preserve">Safeguard 1: </w:t>
      </w:r>
      <w:r w:rsidR="00927FBC">
        <w:t>Environmental &amp; Social Impact Assessment</w:t>
      </w:r>
    </w:p>
    <w:p w:rsidR="00941628" w:rsidP="00D83BF6" w:rsidRDefault="1CC66D51" w14:paraId="3061B9EE" w14:textId="5251C58B">
      <w:pPr>
        <w:pStyle w:val="NoSpacing"/>
      </w:pPr>
      <w:r>
        <w:t>Project</w:t>
      </w:r>
      <w:r w:rsidR="2C248593">
        <w:t xml:space="preserve"> teams </w:t>
      </w:r>
      <w:r>
        <w:t xml:space="preserve">are responsible for assessing, managing, and monitoring environmental and social risks and impacts in order to achieve environmental and social outcomes in a systematic manner, proportionate to the nature and scale of the project and the potential risks and impacts. </w:t>
      </w:r>
      <w:r w:rsidR="24D0A15F">
        <w:t xml:space="preserve"> </w:t>
      </w:r>
    </w:p>
    <w:p w:rsidR="00941628" w:rsidP="00D83BF6" w:rsidRDefault="00941628" w14:paraId="1D76C51A" w14:textId="6B5CD528">
      <w:pPr>
        <w:pStyle w:val="NoSpacing"/>
      </w:pPr>
    </w:p>
    <w:p w:rsidR="00941628" w:rsidP="00D83BF6" w:rsidRDefault="24D0A15F" w14:paraId="38DA267D" w14:textId="41ADB8A0">
      <w:pPr>
        <w:pStyle w:val="NoSpacing"/>
      </w:pPr>
      <w:r>
        <w:t xml:space="preserve">Risks can be associated with the context in which the project is planned. </w:t>
      </w:r>
      <w:r w:rsidR="5C2FDFE8">
        <w:t xml:space="preserve">Context risks are those events, factors, or dynamics occurring in the broader environment, which affect programming or operations, yet may be beyond the control of CI or partners. Ensuring that the broader socio-environmental context is understood, and the implications it has on the project, informs project design decisions (e.g., site selection, partners, staffing). This section helps to identify which context risks might be most relevant for your project.  </w:t>
      </w:r>
    </w:p>
    <w:p w:rsidR="00941628" w:rsidP="00D83BF6" w:rsidRDefault="00941628" w14:paraId="1213A2A5" w14:textId="7419A20F">
      <w:pPr>
        <w:pStyle w:val="NoSpacing"/>
      </w:pPr>
    </w:p>
    <w:p w:rsidR="00941628" w:rsidP="39301E80" w:rsidRDefault="5C2FDFE8" w14:paraId="6F8F99E9" w14:textId="6F935425">
      <w:pPr>
        <w:pStyle w:val="ListParagraph"/>
        <w:numPr>
          <w:ilvl w:val="0"/>
          <w:numId w:val="14"/>
        </w:numPr>
      </w:pPr>
      <w:r>
        <w:t xml:space="preserve">Does the project area have </w:t>
      </w:r>
      <w:r w:rsidRPr="39301E80">
        <w:rPr>
          <w:b/>
          <w:bCs/>
        </w:rPr>
        <w:t>global biodiversity significance</w:t>
      </w:r>
      <w:r>
        <w:t xml:space="preserve">? </w:t>
      </w:r>
      <w:r w:rsidR="00587EA7">
        <w:t xml:space="preserve">Examples include: </w:t>
      </w:r>
    </w:p>
    <w:p w:rsidRPr="00587EA7" w:rsidR="00587EA7" w:rsidP="00587EA7" w:rsidRDefault="00587EA7" w14:paraId="449BB8A2" w14:textId="2D95170A">
      <w:pPr>
        <w:numPr>
          <w:ilvl w:val="0"/>
          <w:numId w:val="32"/>
        </w:numPr>
        <w:spacing w:before="100" w:beforeAutospacing="1" w:after="100" w:afterAutospacing="1" w:line="240" w:lineRule="auto"/>
        <w:rPr>
          <w:rFonts w:eastAsia="Times New Roman" w:cstheme="minorHAnsi"/>
          <w:color w:val="000000"/>
          <w:kern w:val="0"/>
          <w:sz w:val="20"/>
          <w:szCs w:val="20"/>
          <w14:ligatures w14:val="none"/>
        </w:rPr>
      </w:pPr>
      <w:r w:rsidRPr="00587EA7">
        <w:rPr>
          <w:rFonts w:eastAsia="Times New Roman" w:cstheme="minorHAnsi"/>
          <w:color w:val="000000"/>
          <w:kern w:val="0"/>
          <w:sz w:val="20"/>
          <w:szCs w:val="20"/>
          <w14:ligatures w14:val="none"/>
        </w:rPr>
        <w:t>Biodiversity Hotspots: </w:t>
      </w:r>
      <w:hyperlink w:history="1" r:id="rId16">
        <w:r w:rsidRPr="00587EA7">
          <w:rPr>
            <w:rStyle w:val="Hyperlink"/>
            <w:rFonts w:eastAsia="Times New Roman" w:cstheme="minorHAnsi"/>
            <w:kern w:val="0"/>
            <w:sz w:val="20"/>
            <w:szCs w:val="20"/>
            <w14:ligatures w14:val="none"/>
          </w:rPr>
          <w:t>https://www.cepf.net/our-work/biodiversity-hotspots</w:t>
        </w:r>
      </w:hyperlink>
    </w:p>
    <w:p w:rsidRPr="00587EA7" w:rsidR="00587EA7" w:rsidP="00587EA7" w:rsidRDefault="00587EA7" w14:paraId="2506E968" w14:textId="3641911C">
      <w:pPr>
        <w:numPr>
          <w:ilvl w:val="0"/>
          <w:numId w:val="32"/>
        </w:numPr>
        <w:spacing w:before="100" w:beforeAutospacing="1" w:after="100" w:afterAutospacing="1" w:line="240" w:lineRule="auto"/>
        <w:rPr>
          <w:rFonts w:eastAsia="Times New Roman" w:cstheme="minorHAnsi"/>
          <w:color w:val="000000"/>
          <w:kern w:val="0"/>
          <w:sz w:val="20"/>
          <w:szCs w:val="20"/>
          <w14:ligatures w14:val="none"/>
        </w:rPr>
      </w:pPr>
      <w:r w:rsidRPr="00587EA7">
        <w:rPr>
          <w:rFonts w:eastAsia="Times New Roman" w:cstheme="minorHAnsi"/>
          <w:color w:val="000000"/>
          <w:kern w:val="0"/>
          <w:sz w:val="20"/>
          <w:szCs w:val="20"/>
          <w14:ligatures w14:val="none"/>
        </w:rPr>
        <w:t>Key Biodiversity Areas: </w:t>
      </w:r>
      <w:hyperlink w:history="1" r:id="rId17">
        <w:r w:rsidRPr="00587EA7">
          <w:rPr>
            <w:rStyle w:val="Hyperlink"/>
            <w:rFonts w:eastAsia="Times New Roman" w:cstheme="minorHAnsi"/>
            <w:kern w:val="0"/>
            <w:sz w:val="20"/>
            <w:szCs w:val="20"/>
            <w14:ligatures w14:val="none"/>
          </w:rPr>
          <w:t>https://www.iucn.org/resources/conservation-tool/key-biodiversity-areas</w:t>
        </w:r>
      </w:hyperlink>
    </w:p>
    <w:p w:rsidRPr="00587EA7" w:rsidR="00587EA7" w:rsidP="00587EA7" w:rsidRDefault="00587EA7" w14:paraId="15350A5C" w14:textId="4A9CFEAE">
      <w:pPr>
        <w:numPr>
          <w:ilvl w:val="0"/>
          <w:numId w:val="32"/>
        </w:numPr>
        <w:spacing w:before="100" w:beforeAutospacing="1" w:after="100" w:afterAutospacing="1" w:line="240" w:lineRule="auto"/>
        <w:rPr>
          <w:rFonts w:eastAsia="Times New Roman" w:cstheme="minorHAnsi"/>
          <w:color w:val="000000"/>
          <w:kern w:val="0"/>
          <w:sz w:val="20"/>
          <w:szCs w:val="20"/>
          <w14:ligatures w14:val="none"/>
        </w:rPr>
      </w:pPr>
      <w:r w:rsidRPr="00587EA7">
        <w:rPr>
          <w:rFonts w:eastAsia="Times New Roman" w:cstheme="minorHAnsi"/>
          <w:color w:val="000000"/>
          <w:kern w:val="0"/>
          <w:sz w:val="20"/>
          <w:szCs w:val="20"/>
          <w14:ligatures w14:val="none"/>
        </w:rPr>
        <w:t>Irrecoverable carbon sites: </w:t>
      </w:r>
      <w:hyperlink w:history="1" r:id="rId18">
        <w:r w:rsidRPr="00587EA7">
          <w:rPr>
            <w:rStyle w:val="Hyperlink"/>
            <w:rFonts w:eastAsia="Times New Roman" w:cstheme="minorHAnsi"/>
            <w:kern w:val="0"/>
            <w:sz w:val="20"/>
            <w:szCs w:val="20"/>
            <w14:ligatures w14:val="none"/>
          </w:rPr>
          <w:t>https://tinyurl.com/2t7aj2cw</w:t>
        </w:r>
      </w:hyperlink>
    </w:p>
    <w:p w:rsidRPr="00587EA7" w:rsidR="00587EA7" w:rsidP="00587EA7" w:rsidRDefault="00587EA7" w14:paraId="2EDB1B27" w14:textId="28A7A53D">
      <w:pPr>
        <w:numPr>
          <w:ilvl w:val="0"/>
          <w:numId w:val="32"/>
        </w:numPr>
        <w:spacing w:before="100" w:beforeAutospacing="1" w:after="100" w:afterAutospacing="1" w:line="240" w:lineRule="auto"/>
        <w:rPr>
          <w:rFonts w:eastAsia="Times New Roman" w:cstheme="minorHAnsi"/>
          <w:color w:val="000000"/>
          <w:kern w:val="0"/>
          <w:sz w:val="20"/>
          <w:szCs w:val="20"/>
          <w14:ligatures w14:val="none"/>
        </w:rPr>
      </w:pPr>
      <w:r w:rsidRPr="00587EA7">
        <w:rPr>
          <w:rFonts w:eastAsia="Times New Roman" w:cstheme="minorHAnsi"/>
          <w:color w:val="000000"/>
          <w:kern w:val="0"/>
          <w:sz w:val="20"/>
          <w:szCs w:val="20"/>
          <w14:ligatures w14:val="none"/>
        </w:rPr>
        <w:t>Ramsar sites: </w:t>
      </w:r>
      <w:hyperlink w:history="1" r:id="rId19">
        <w:r w:rsidRPr="00587EA7">
          <w:rPr>
            <w:rStyle w:val="Hyperlink"/>
            <w:rFonts w:eastAsia="Times New Roman" w:cstheme="minorHAnsi"/>
            <w:kern w:val="0"/>
            <w:sz w:val="20"/>
            <w:szCs w:val="20"/>
            <w14:ligatures w14:val="none"/>
          </w:rPr>
          <w:t>https://rsis.ramsar.org/</w:t>
        </w:r>
      </w:hyperlink>
    </w:p>
    <w:p w:rsidRPr="00587EA7" w:rsidR="00587EA7" w:rsidP="00587EA7" w:rsidRDefault="00587EA7" w14:paraId="26AD75B2" w14:textId="3FA6CCFC">
      <w:pPr>
        <w:numPr>
          <w:ilvl w:val="0"/>
          <w:numId w:val="32"/>
        </w:numPr>
        <w:spacing w:before="100" w:beforeAutospacing="1" w:after="100" w:afterAutospacing="1" w:line="240" w:lineRule="auto"/>
        <w:rPr>
          <w:rFonts w:eastAsia="Times New Roman" w:cstheme="minorHAnsi"/>
          <w:color w:val="000000"/>
          <w:kern w:val="0"/>
          <w:sz w:val="20"/>
          <w:szCs w:val="20"/>
          <w14:ligatures w14:val="none"/>
        </w:rPr>
      </w:pPr>
      <w:r w:rsidRPr="00587EA7">
        <w:rPr>
          <w:rFonts w:eastAsia="Times New Roman" w:cstheme="minorHAnsi"/>
          <w:color w:val="000000"/>
          <w:kern w:val="0"/>
          <w:sz w:val="20"/>
          <w:szCs w:val="20"/>
          <w14:ligatures w14:val="none"/>
        </w:rPr>
        <w:t>IUCN Red Listed species: </w:t>
      </w:r>
      <w:hyperlink w:history="1" r:id="rId20">
        <w:r w:rsidRPr="00587EA7">
          <w:rPr>
            <w:rStyle w:val="Hyperlink"/>
            <w:rFonts w:eastAsia="Times New Roman" w:cstheme="minorHAnsi"/>
            <w:kern w:val="0"/>
            <w:sz w:val="20"/>
            <w:szCs w:val="20"/>
            <w14:ligatures w14:val="none"/>
          </w:rPr>
          <w:t>https://www.iucnredlist.org/search</w:t>
        </w:r>
      </w:hyperlink>
    </w:p>
    <w:p w:rsidR="00587EA7" w:rsidP="00587EA7" w:rsidRDefault="00964ECA" w14:paraId="646C5755" w14:textId="125556D8">
      <w:pPr>
        <w:pStyle w:val="ListParagraph"/>
      </w:pPr>
      <w:sdt>
        <w:sdtPr>
          <w:id w:val="-1115444358"/>
          <w14:checkbox>
            <w14:checked w14:val="0"/>
            <w14:checkedState w14:val="2612" w14:font="MS Gothic"/>
            <w14:uncheckedState w14:val="2610" w14:font="MS Gothic"/>
          </w14:checkbox>
        </w:sdtPr>
        <w:sdtContent>
          <w:r w:rsidRPr="77797146" w:rsidR="3D1F12E2">
            <w:rPr>
              <w:rFonts w:ascii="MS Gothic" w:hAnsi="MS Gothic" w:eastAsia="MS Gothic" w:cs="MS Gothic"/>
            </w:rPr>
            <w:t>☐</w:t>
          </w:r>
        </w:sdtContent>
      </w:sdt>
      <w:r w:rsidR="005F32D6">
        <w:rPr/>
        <w:t>Yes, or Maybe</w:t>
      </w:r>
    </w:p>
    <w:p w:rsidR="005F32D6" w:rsidP="00587EA7" w:rsidRDefault="00964ECA" w14:paraId="1110A55A" w14:textId="68281994">
      <w:pPr>
        <w:pStyle w:val="ListParagraph"/>
      </w:pPr>
      <w:sdt>
        <w:sdtPr>
          <w:id w:val="-343707109"/>
          <w14:checkbox>
            <w14:checked w14:val="0"/>
            <w14:checkedState w14:val="2612" w14:font="MS Gothic"/>
            <w14:uncheckedState w14:val="2610" w14:font="MS Gothic"/>
          </w14:checkbox>
        </w:sdtPr>
        <w:sdtContent>
          <w:r w:rsidR="005F32D6">
            <w:rPr>
              <w:rFonts w:hint="eastAsia" w:ascii="MS Gothic" w:hAnsi="MS Gothic" w:eastAsia="MS Gothic"/>
            </w:rPr>
            <w:t>☐</w:t>
          </w:r>
        </w:sdtContent>
      </w:sdt>
      <w:r w:rsidR="005F32D6">
        <w:t>No</w:t>
      </w:r>
    </w:p>
    <w:p w:rsidR="005F32D6" w:rsidP="00587EA7" w:rsidRDefault="005F32D6" w14:paraId="182CC414" w14:textId="77777777">
      <w:pPr>
        <w:pStyle w:val="ListParagraph"/>
      </w:pPr>
    </w:p>
    <w:p w:rsidR="00941628" w:rsidP="39301E80" w:rsidRDefault="5C2FDFE8" w14:paraId="53243274" w14:textId="541C5C89">
      <w:pPr>
        <w:pStyle w:val="ListParagraph"/>
        <w:numPr>
          <w:ilvl w:val="0"/>
          <w:numId w:val="14"/>
        </w:numPr>
      </w:pPr>
      <w:r>
        <w:t xml:space="preserve">How does the </w:t>
      </w:r>
      <w:r w:rsidRPr="39301E80">
        <w:rPr>
          <w:b/>
          <w:bCs/>
        </w:rPr>
        <w:t>deforestation rate</w:t>
      </w:r>
      <w:r>
        <w:t xml:space="preserve"> within the project site(s) or landscape compare relative to surrounding areas? </w:t>
      </w:r>
    </w:p>
    <w:p w:rsidR="007B6560" w:rsidP="007B6560" w:rsidRDefault="007B6560" w14:paraId="3DAF0566" w14:textId="77777777">
      <w:pPr>
        <w:pStyle w:val="ListParagraph"/>
      </w:pPr>
    </w:p>
    <w:p w:rsidR="007B6560" w:rsidP="007B6560" w:rsidRDefault="00964ECA" w14:paraId="50DD1299" w14:textId="42D12617">
      <w:pPr>
        <w:pStyle w:val="ListParagraph"/>
      </w:pPr>
      <w:sdt>
        <w:sdtPr>
          <w:id w:val="-1435359434"/>
          <w14:checkbox>
            <w14:checked w14:val="0"/>
            <w14:checkedState w14:val="2612" w14:font="MS Gothic"/>
            <w14:uncheckedState w14:val="2610" w14:font="MS Gothic"/>
          </w14:checkbox>
        </w:sdtPr>
        <w:sdtContent>
          <w:r w:rsidR="007B6560">
            <w:rPr>
              <w:rFonts w:hint="eastAsia" w:ascii="MS Gothic" w:hAnsi="MS Gothic" w:eastAsia="MS Gothic"/>
            </w:rPr>
            <w:t>☐</w:t>
          </w:r>
        </w:sdtContent>
      </w:sdt>
      <w:r w:rsidR="007B6560">
        <w:t>Higher</w:t>
      </w:r>
    </w:p>
    <w:p w:rsidR="007B6560" w:rsidP="007B6560" w:rsidRDefault="00964ECA" w14:paraId="4EB4B1FE" w14:textId="6569AB6F">
      <w:pPr>
        <w:pStyle w:val="ListParagraph"/>
      </w:pPr>
      <w:sdt>
        <w:sdtPr>
          <w:id w:val="-680278371"/>
          <w14:checkbox>
            <w14:checked w14:val="0"/>
            <w14:checkedState w14:val="2612" w14:font="MS Gothic"/>
            <w14:uncheckedState w14:val="2610" w14:font="MS Gothic"/>
          </w14:checkbox>
        </w:sdtPr>
        <w:sdtContent>
          <w:r w:rsidR="007B6560">
            <w:rPr>
              <w:rFonts w:hint="eastAsia" w:ascii="MS Gothic" w:hAnsi="MS Gothic" w:eastAsia="MS Gothic"/>
            </w:rPr>
            <w:t>☐</w:t>
          </w:r>
        </w:sdtContent>
      </w:sdt>
      <w:r w:rsidR="007B6560">
        <w:t>Same</w:t>
      </w:r>
    </w:p>
    <w:p w:rsidR="007B6560" w:rsidP="007B6560" w:rsidRDefault="00964ECA" w14:paraId="3C1BED06" w14:textId="2029B7F9">
      <w:pPr>
        <w:pStyle w:val="ListParagraph"/>
      </w:pPr>
      <w:sdt>
        <w:sdtPr>
          <w:id w:val="1618956134"/>
          <w14:checkbox>
            <w14:checked w14:val="0"/>
            <w14:checkedState w14:val="2612" w14:font="MS Gothic"/>
            <w14:uncheckedState w14:val="2610" w14:font="MS Gothic"/>
          </w14:checkbox>
        </w:sdtPr>
        <w:sdtContent>
          <w:r w:rsidR="007B6560">
            <w:rPr>
              <w:rFonts w:hint="eastAsia" w:ascii="MS Gothic" w:hAnsi="MS Gothic" w:eastAsia="MS Gothic"/>
            </w:rPr>
            <w:t>☐</w:t>
          </w:r>
        </w:sdtContent>
      </w:sdt>
      <w:r w:rsidR="007B6560">
        <w:t>Lower</w:t>
      </w:r>
    </w:p>
    <w:p w:rsidR="007B6560" w:rsidP="007B6560" w:rsidRDefault="00964ECA" w14:paraId="1D5CE156" w14:textId="156674A1">
      <w:pPr>
        <w:pStyle w:val="ListParagraph"/>
      </w:pPr>
      <w:sdt>
        <w:sdtPr>
          <w:id w:val="-522166279"/>
          <w14:checkbox>
            <w14:checked w14:val="0"/>
            <w14:checkedState w14:val="2612" w14:font="MS Gothic"/>
            <w14:uncheckedState w14:val="2610" w14:font="MS Gothic"/>
          </w14:checkbox>
        </w:sdtPr>
        <w:sdtContent>
          <w:r w:rsidR="007B6560">
            <w:rPr>
              <w:rFonts w:hint="eastAsia" w:ascii="MS Gothic" w:hAnsi="MS Gothic" w:eastAsia="MS Gothic"/>
            </w:rPr>
            <w:t>☐</w:t>
          </w:r>
        </w:sdtContent>
      </w:sdt>
      <w:r w:rsidR="007B6560">
        <w:t>N/A (no forest)</w:t>
      </w:r>
    </w:p>
    <w:p w:rsidR="00972F4A" w:rsidP="007B6560" w:rsidRDefault="00972F4A" w14:paraId="048EAD70" w14:textId="77777777">
      <w:pPr>
        <w:pStyle w:val="ListParagraph"/>
      </w:pPr>
    </w:p>
    <w:p w:rsidR="00972F4A" w:rsidP="007B6560" w:rsidRDefault="00972F4A" w14:paraId="53FDCD8F" w14:textId="680EA5E7">
      <w:pPr>
        <w:pStyle w:val="ListParagraph"/>
      </w:pPr>
      <w:r>
        <w:t xml:space="preserve">2a. Please provide the source for assessing deforestation rate: </w:t>
      </w:r>
    </w:p>
    <w:p w:rsidR="007B6560" w:rsidP="007B6560" w:rsidRDefault="007B6560" w14:paraId="59C26C73" w14:textId="77777777">
      <w:pPr>
        <w:pStyle w:val="ListParagraph"/>
      </w:pPr>
    </w:p>
    <w:p w:rsidR="007B6560" w:rsidP="007B6560" w:rsidRDefault="007B6560" w14:paraId="3B4AD588" w14:textId="77777777">
      <w:pPr>
        <w:pStyle w:val="ListParagraph"/>
      </w:pPr>
    </w:p>
    <w:p w:rsidR="009A755B" w:rsidP="39301E80" w:rsidRDefault="5C2FDFE8" w14:paraId="54A8B09C" w14:textId="24995A41">
      <w:pPr>
        <w:pStyle w:val="ListParagraph"/>
        <w:numPr>
          <w:ilvl w:val="0"/>
          <w:numId w:val="14"/>
        </w:numPr>
      </w:pPr>
      <w:r>
        <w:t xml:space="preserve">What is the </w:t>
      </w:r>
      <w:r w:rsidRPr="39301E80">
        <w:rPr>
          <w:b/>
          <w:bCs/>
        </w:rPr>
        <w:t>estimated poverty rate</w:t>
      </w:r>
      <w:r>
        <w:t xml:space="preserve"> in the project site(s) or landscape?</w:t>
      </w:r>
      <w:r w:rsidR="00CC7C2B">
        <w:t xml:space="preserve"> </w:t>
      </w:r>
      <w:r w:rsidR="008C04E9">
        <w:t xml:space="preserve">This is </w:t>
      </w:r>
      <w:r w:rsidR="00CC7C2B">
        <w:t xml:space="preserve">defined as % living below </w:t>
      </w:r>
      <w:r w:rsidR="009A755B">
        <w:t>the national</w:t>
      </w:r>
      <w:r w:rsidR="00CC7C2B">
        <w:t xml:space="preserve"> poverty line.</w:t>
      </w:r>
      <w:r w:rsidR="008C04E9">
        <w:t xml:space="preserve"> </w:t>
      </w:r>
    </w:p>
    <w:p w:rsidRPr="0028039B" w:rsidR="00941628" w:rsidP="009A755B" w:rsidRDefault="00CE3B70" w14:paraId="299F74B4" w14:textId="0379045A">
      <w:pPr>
        <w:pStyle w:val="ListParagraph"/>
        <w:rPr>
          <w:sz w:val="20"/>
          <w:szCs w:val="20"/>
        </w:rPr>
      </w:pPr>
      <w:r w:rsidRPr="0028039B">
        <w:rPr>
          <w:sz w:val="20"/>
          <w:szCs w:val="20"/>
        </w:rPr>
        <w:t xml:space="preserve">Recommended source: World Bank </w:t>
      </w:r>
      <w:r w:rsidRPr="0028039B">
        <w:rPr>
          <w:rFonts w:ascii="Segoe UI" w:hAnsi="Segoe UI" w:cs="Segoe UI"/>
          <w:color w:val="000000"/>
          <w:sz w:val="20"/>
          <w:szCs w:val="20"/>
        </w:rPr>
        <w:t> </w:t>
      </w:r>
      <w:hyperlink w:history="1" r:id="rId21">
        <w:r w:rsidRPr="0028039B">
          <w:rPr>
            <w:rStyle w:val="Hyperlink"/>
            <w:rFonts w:ascii="Segoe UI" w:hAnsi="Segoe UI" w:cs="Segoe UI"/>
            <w:sz w:val="20"/>
            <w:szCs w:val="20"/>
          </w:rPr>
          <w:t>https://pip.worldbank.org/home</w:t>
        </w:r>
        <w:r w:rsidRPr="0028039B" w:rsidR="00CC7C2B">
          <w:rPr>
            <w:rStyle w:val="Hyperlink"/>
            <w:rFonts w:cstheme="minorBidi"/>
            <w:sz w:val="20"/>
            <w:szCs w:val="20"/>
          </w:rPr>
          <w:t xml:space="preserve"> </w:t>
        </w:r>
      </w:hyperlink>
      <w:r w:rsidRPr="0028039B" w:rsidR="5C2FDFE8">
        <w:rPr>
          <w:sz w:val="20"/>
          <w:szCs w:val="20"/>
        </w:rPr>
        <w:t xml:space="preserve"> </w:t>
      </w:r>
    </w:p>
    <w:p w:rsidR="009A755B" w:rsidP="009A755B" w:rsidRDefault="009A755B" w14:paraId="1C0B4C61" w14:textId="77777777">
      <w:pPr>
        <w:pStyle w:val="ListParagraph"/>
      </w:pPr>
    </w:p>
    <w:p w:rsidR="009A755B" w:rsidP="009A755B" w:rsidRDefault="009A755B" w14:paraId="27D41610" w14:textId="77777777">
      <w:pPr>
        <w:pStyle w:val="ListParagraph"/>
      </w:pPr>
    </w:p>
    <w:p w:rsidR="00941628" w:rsidP="39301E80" w:rsidRDefault="5C2FDFE8" w14:paraId="3059A550" w14:textId="20BA8D8C">
      <w:pPr>
        <w:pStyle w:val="ListParagraph"/>
        <w:numPr>
          <w:ilvl w:val="0"/>
          <w:numId w:val="14"/>
        </w:numPr>
      </w:pPr>
      <w:r>
        <w:t xml:space="preserve">Which of the following services do communities generally have access to </w:t>
      </w:r>
      <w:r w:rsidR="007F775F">
        <w:t>(</w:t>
      </w:r>
      <w:r>
        <w:t>check all that apply</w:t>
      </w:r>
      <w:r w:rsidR="007F775F">
        <w:t>)</w:t>
      </w:r>
      <w:r>
        <w:t xml:space="preserve">: </w:t>
      </w:r>
    </w:p>
    <w:p w:rsidR="007F775F" w:rsidP="007F775F" w:rsidRDefault="00964ECA" w14:paraId="0166D1A9" w14:textId="46C8A999">
      <w:pPr>
        <w:pStyle w:val="ListParagraph"/>
        <w:ind w:left="1440"/>
      </w:pPr>
      <w:sdt>
        <w:sdtPr>
          <w:id w:val="-679270902"/>
          <w14:checkbox>
            <w14:checked w14:val="0"/>
            <w14:checkedState w14:val="2612" w14:font="MS Gothic"/>
            <w14:uncheckedState w14:val="2610" w14:font="MS Gothic"/>
          </w14:checkbox>
        </w:sdtPr>
        <w:sdtContent>
          <w:r w:rsidR="007F775F">
            <w:rPr>
              <w:rFonts w:hint="eastAsia" w:ascii="MS Gothic" w:hAnsi="MS Gothic" w:eastAsia="MS Gothic"/>
            </w:rPr>
            <w:t>☐</w:t>
          </w:r>
        </w:sdtContent>
      </w:sdt>
      <w:r w:rsidR="5C2FDFE8">
        <w:t>Electricity</w:t>
      </w:r>
    </w:p>
    <w:p w:rsidR="007F775F" w:rsidP="007F775F" w:rsidRDefault="00964ECA" w14:paraId="1CEE0464" w14:textId="315E5B8D">
      <w:pPr>
        <w:pStyle w:val="ListParagraph"/>
        <w:ind w:left="1440"/>
      </w:pPr>
      <w:sdt>
        <w:sdtPr>
          <w:id w:val="1340741047"/>
          <w14:checkbox>
            <w14:checked w14:val="0"/>
            <w14:checkedState w14:val="2612" w14:font="MS Gothic"/>
            <w14:uncheckedState w14:val="2610" w14:font="MS Gothic"/>
          </w14:checkbox>
        </w:sdtPr>
        <w:sdtContent>
          <w:r w:rsidR="007F775F">
            <w:rPr>
              <w:rFonts w:hint="eastAsia" w:ascii="MS Gothic" w:hAnsi="MS Gothic" w:eastAsia="MS Gothic"/>
            </w:rPr>
            <w:t>☐</w:t>
          </w:r>
        </w:sdtContent>
      </w:sdt>
      <w:r w:rsidR="5C2FDFE8">
        <w:t>Health care</w:t>
      </w:r>
    </w:p>
    <w:p w:rsidR="007F775F" w:rsidP="007F775F" w:rsidRDefault="00964ECA" w14:paraId="610069D1" w14:textId="3386BC24">
      <w:pPr>
        <w:pStyle w:val="ListParagraph"/>
        <w:ind w:left="1440"/>
      </w:pPr>
      <w:sdt>
        <w:sdtPr>
          <w:id w:val="718865386"/>
          <w14:checkbox>
            <w14:checked w14:val="0"/>
            <w14:checkedState w14:val="2612" w14:font="MS Gothic"/>
            <w14:uncheckedState w14:val="2610" w14:font="MS Gothic"/>
          </w14:checkbox>
        </w:sdtPr>
        <w:sdtContent>
          <w:r w:rsidR="007F775F">
            <w:rPr>
              <w:rFonts w:hint="eastAsia" w:ascii="MS Gothic" w:hAnsi="MS Gothic" w:eastAsia="MS Gothic"/>
            </w:rPr>
            <w:t>☐</w:t>
          </w:r>
        </w:sdtContent>
      </w:sdt>
      <w:r w:rsidR="5C2FDFE8">
        <w:t>Primary education</w:t>
      </w:r>
    </w:p>
    <w:p w:rsidR="007F775F" w:rsidP="007F775F" w:rsidRDefault="00964ECA" w14:paraId="7D67FFDA" w14:textId="0F8E0A79">
      <w:pPr>
        <w:pStyle w:val="ListParagraph"/>
        <w:ind w:left="1440"/>
      </w:pPr>
      <w:sdt>
        <w:sdtPr>
          <w:id w:val="-713968958"/>
          <w14:checkbox>
            <w14:checked w14:val="0"/>
            <w14:checkedState w14:val="2612" w14:font="MS Gothic"/>
            <w14:uncheckedState w14:val="2610" w14:font="MS Gothic"/>
          </w14:checkbox>
        </w:sdtPr>
        <w:sdtContent>
          <w:r w:rsidR="007F775F">
            <w:rPr>
              <w:rFonts w:hint="eastAsia" w:ascii="MS Gothic" w:hAnsi="MS Gothic" w:eastAsia="MS Gothic"/>
            </w:rPr>
            <w:t>☐</w:t>
          </w:r>
        </w:sdtContent>
      </w:sdt>
      <w:r w:rsidR="5C2FDFE8">
        <w:t>Secondary Education</w:t>
      </w:r>
    </w:p>
    <w:p w:rsidR="007F775F" w:rsidP="007F775F" w:rsidRDefault="00964ECA" w14:paraId="60420414" w14:textId="0346709C">
      <w:pPr>
        <w:pStyle w:val="ListParagraph"/>
        <w:ind w:left="1440"/>
      </w:pPr>
      <w:sdt>
        <w:sdtPr>
          <w:id w:val="-716430011"/>
          <w14:checkbox>
            <w14:checked w14:val="0"/>
            <w14:checkedState w14:val="2612" w14:font="MS Gothic"/>
            <w14:uncheckedState w14:val="2610" w14:font="MS Gothic"/>
          </w14:checkbox>
        </w:sdtPr>
        <w:sdtContent>
          <w:r w:rsidR="007F775F">
            <w:rPr>
              <w:rFonts w:hint="eastAsia" w:ascii="MS Gothic" w:hAnsi="MS Gothic" w:eastAsia="MS Gothic"/>
            </w:rPr>
            <w:t>☐</w:t>
          </w:r>
        </w:sdtContent>
      </w:sdt>
      <w:r w:rsidR="5C2FDFE8">
        <w:t>Water and Sanitation</w:t>
      </w:r>
    </w:p>
    <w:p w:rsidR="007F775F" w:rsidP="007F775F" w:rsidRDefault="00964ECA" w14:paraId="7D723F38" w14:textId="2561FF44">
      <w:pPr>
        <w:pStyle w:val="ListParagraph"/>
        <w:ind w:left="1440"/>
      </w:pPr>
      <w:sdt>
        <w:sdtPr>
          <w:id w:val="-1461263293"/>
          <w14:checkbox>
            <w14:checked w14:val="0"/>
            <w14:checkedState w14:val="2612" w14:font="MS Gothic"/>
            <w14:uncheckedState w14:val="2610" w14:font="MS Gothic"/>
          </w14:checkbox>
        </w:sdtPr>
        <w:sdtContent>
          <w:r w:rsidR="007F775F">
            <w:rPr>
              <w:rFonts w:hint="eastAsia" w:ascii="MS Gothic" w:hAnsi="MS Gothic" w:eastAsia="MS Gothic"/>
            </w:rPr>
            <w:t>☐</w:t>
          </w:r>
        </w:sdtContent>
      </w:sdt>
      <w:r w:rsidR="5C2FDFE8">
        <w:t>Emergency preparedness &amp; response</w:t>
      </w:r>
    </w:p>
    <w:p w:rsidR="00941628" w:rsidP="007F775F" w:rsidRDefault="00964ECA" w14:paraId="6DBF2A3D" w14:textId="241C352D">
      <w:pPr>
        <w:pStyle w:val="ListParagraph"/>
        <w:ind w:left="1440"/>
      </w:pPr>
      <w:sdt>
        <w:sdtPr>
          <w:id w:val="-661383720"/>
          <w14:checkbox>
            <w14:checked w14:val="0"/>
            <w14:checkedState w14:val="2612" w14:font="MS Gothic"/>
            <w14:uncheckedState w14:val="2610" w14:font="MS Gothic"/>
          </w14:checkbox>
        </w:sdtPr>
        <w:sdtContent>
          <w:r w:rsidR="007F775F">
            <w:rPr>
              <w:rFonts w:hint="eastAsia" w:ascii="MS Gothic" w:hAnsi="MS Gothic" w:eastAsia="MS Gothic"/>
            </w:rPr>
            <w:t>☐</w:t>
          </w:r>
        </w:sdtContent>
      </w:sdt>
      <w:r w:rsidR="007F775F">
        <w:t>D</w:t>
      </w:r>
      <w:r w:rsidR="5C2FDFE8">
        <w:t>on’t know</w:t>
      </w:r>
    </w:p>
    <w:p w:rsidR="00EB292F" w:rsidP="007F775F" w:rsidRDefault="00EB292F" w14:paraId="63E47481" w14:textId="77777777">
      <w:pPr>
        <w:pStyle w:val="ListParagraph"/>
        <w:ind w:left="1440"/>
      </w:pPr>
    </w:p>
    <w:p w:rsidR="00941628" w:rsidP="39301E80" w:rsidRDefault="5C2FDFE8" w14:paraId="5BAD7B83" w14:textId="689E3E9E">
      <w:pPr>
        <w:pStyle w:val="ListParagraph"/>
        <w:numPr>
          <w:ilvl w:val="0"/>
          <w:numId w:val="14"/>
        </w:numPr>
      </w:pPr>
      <w:r>
        <w:t xml:space="preserve">What </w:t>
      </w:r>
      <w:r w:rsidR="007676D3">
        <w:t xml:space="preserve">are the primary 2-3 </w:t>
      </w:r>
      <w:r>
        <w:t xml:space="preserve">types of </w:t>
      </w:r>
      <w:r w:rsidRPr="39301E80">
        <w:rPr>
          <w:b/>
          <w:bCs/>
        </w:rPr>
        <w:t>resource use/livelihoods</w:t>
      </w:r>
      <w:r>
        <w:t xml:space="preserve"> found within the project site(s) or landscape?</w:t>
      </w:r>
    </w:p>
    <w:p w:rsidR="007676D3" w:rsidP="007676D3" w:rsidRDefault="00964ECA" w14:paraId="6E4386D1" w14:textId="77777777">
      <w:pPr>
        <w:pStyle w:val="ListParagraph"/>
        <w:ind w:left="1440"/>
      </w:pPr>
      <w:sdt>
        <w:sdtPr>
          <w:id w:val="-167177456"/>
          <w14:checkbox>
            <w14:checked w14:val="0"/>
            <w14:checkedState w14:val="2612" w14:font="MS Gothic"/>
            <w14:uncheckedState w14:val="2610" w14:font="MS Gothic"/>
          </w14:checkbox>
        </w:sdtPr>
        <w:sdtContent>
          <w:r w:rsidR="007676D3">
            <w:rPr>
              <w:rFonts w:hint="eastAsia" w:ascii="MS Gothic" w:hAnsi="MS Gothic" w:eastAsia="MS Gothic"/>
            </w:rPr>
            <w:t>☐</w:t>
          </w:r>
        </w:sdtContent>
      </w:sdt>
      <w:r w:rsidR="5C2FDFE8">
        <w:t>Agriculture/pastoral/livestock</w:t>
      </w:r>
    </w:p>
    <w:p w:rsidR="00EB292F" w:rsidP="007676D3" w:rsidRDefault="00964ECA" w14:paraId="55792713" w14:textId="77777777">
      <w:pPr>
        <w:pStyle w:val="ListParagraph"/>
        <w:ind w:left="1440"/>
      </w:pPr>
      <w:sdt>
        <w:sdtPr>
          <w:id w:val="-683053954"/>
          <w14:checkbox>
            <w14:checked w14:val="0"/>
            <w14:checkedState w14:val="2612" w14:font="MS Gothic"/>
            <w14:uncheckedState w14:val="2610" w14:font="MS Gothic"/>
          </w14:checkbox>
        </w:sdtPr>
        <w:sdtContent>
          <w:r w:rsidR="007676D3">
            <w:rPr>
              <w:rFonts w:hint="eastAsia" w:ascii="MS Gothic" w:hAnsi="MS Gothic" w:eastAsia="MS Gothic"/>
            </w:rPr>
            <w:t>☐</w:t>
          </w:r>
        </w:sdtContent>
      </w:sdt>
      <w:r w:rsidR="5C2FDFE8">
        <w:t>Conservation, Logging/Forestry</w:t>
      </w:r>
    </w:p>
    <w:p w:rsidR="00EB292F" w:rsidP="007676D3" w:rsidRDefault="00964ECA" w14:paraId="19C4C96D" w14:textId="77777777">
      <w:pPr>
        <w:pStyle w:val="ListParagraph"/>
        <w:ind w:left="1440"/>
      </w:pPr>
      <w:sdt>
        <w:sdtPr>
          <w:id w:val="-1645654705"/>
          <w14:checkbox>
            <w14:checked w14:val="0"/>
            <w14:checkedState w14:val="2612" w14:font="MS Gothic"/>
            <w14:uncheckedState w14:val="2610" w14:font="MS Gothic"/>
          </w14:checkbox>
        </w:sdtPr>
        <w:sdtContent>
          <w:r w:rsidR="00EB292F">
            <w:rPr>
              <w:rFonts w:hint="eastAsia" w:ascii="MS Gothic" w:hAnsi="MS Gothic" w:eastAsia="MS Gothic"/>
            </w:rPr>
            <w:t>☐</w:t>
          </w:r>
        </w:sdtContent>
      </w:sdt>
      <w:r w:rsidR="5C2FDFE8">
        <w:t>Fishing/marine harvest</w:t>
      </w:r>
    </w:p>
    <w:p w:rsidR="00EB292F" w:rsidP="007676D3" w:rsidRDefault="00964ECA" w14:paraId="415A3A95" w14:textId="77777777">
      <w:pPr>
        <w:pStyle w:val="ListParagraph"/>
        <w:ind w:left="1440"/>
      </w:pPr>
      <w:sdt>
        <w:sdtPr>
          <w:id w:val="-822272544"/>
          <w14:checkbox>
            <w14:checked w14:val="0"/>
            <w14:checkedState w14:val="2612" w14:font="MS Gothic"/>
            <w14:uncheckedState w14:val="2610" w14:font="MS Gothic"/>
          </w14:checkbox>
        </w:sdtPr>
        <w:sdtContent>
          <w:r w:rsidR="00EB292F">
            <w:rPr>
              <w:rFonts w:hint="eastAsia" w:ascii="MS Gothic" w:hAnsi="MS Gothic" w:eastAsia="MS Gothic"/>
            </w:rPr>
            <w:t>☐</w:t>
          </w:r>
        </w:sdtContent>
      </w:sdt>
      <w:r w:rsidR="5C2FDFE8">
        <w:t>Mining, Hunting</w:t>
      </w:r>
    </w:p>
    <w:p w:rsidR="00EB292F" w:rsidP="007676D3" w:rsidRDefault="00964ECA" w14:paraId="7FBAA274" w14:textId="31A72D5C">
      <w:pPr>
        <w:pStyle w:val="ListParagraph"/>
        <w:ind w:left="1440"/>
      </w:pPr>
      <w:sdt>
        <w:sdtPr>
          <w:id w:val="-225920466"/>
          <w14:checkbox>
            <w14:checked w14:val="0"/>
            <w14:checkedState w14:val="2612" w14:font="MS Gothic"/>
            <w14:uncheckedState w14:val="2610" w14:font="MS Gothic"/>
          </w14:checkbox>
        </w:sdtPr>
        <w:sdtContent>
          <w:r w:rsidR="00EB292F">
            <w:rPr>
              <w:rFonts w:hint="eastAsia" w:ascii="MS Gothic" w:hAnsi="MS Gothic" w:eastAsia="MS Gothic"/>
            </w:rPr>
            <w:t>☐</w:t>
          </w:r>
        </w:sdtContent>
      </w:sdt>
      <w:r w:rsidR="5C2FDFE8">
        <w:t xml:space="preserve">Harvest of </w:t>
      </w:r>
      <w:r w:rsidR="00AB1534">
        <w:t>non-timber forest products</w:t>
      </w:r>
    </w:p>
    <w:p w:rsidR="00941628" w:rsidP="007676D3" w:rsidRDefault="00964ECA" w14:paraId="5018D8F8" w14:textId="4A66177D">
      <w:pPr>
        <w:pStyle w:val="ListParagraph"/>
        <w:ind w:left="1440"/>
      </w:pPr>
      <w:sdt>
        <w:sdtPr>
          <w:id w:val="1054279797"/>
          <w14:checkbox>
            <w14:checked w14:val="0"/>
            <w14:checkedState w14:val="2612" w14:font="MS Gothic"/>
            <w14:uncheckedState w14:val="2610" w14:font="MS Gothic"/>
          </w14:checkbox>
        </w:sdtPr>
        <w:sdtContent>
          <w:r w:rsidR="00EB292F">
            <w:rPr>
              <w:rFonts w:hint="eastAsia" w:ascii="MS Gothic" w:hAnsi="MS Gothic" w:eastAsia="MS Gothic"/>
            </w:rPr>
            <w:t>☐</w:t>
          </w:r>
        </w:sdtContent>
      </w:sdt>
      <w:r w:rsidR="5C2FDFE8">
        <w:t>Other</w:t>
      </w:r>
      <w:r w:rsidR="00EB292F">
        <w:t>: ___</w:t>
      </w:r>
    </w:p>
    <w:p w:rsidR="00EB292F" w:rsidP="007676D3" w:rsidRDefault="00EB292F" w14:paraId="71780FB4" w14:textId="77777777">
      <w:pPr>
        <w:pStyle w:val="ListParagraph"/>
        <w:ind w:left="1440"/>
      </w:pPr>
    </w:p>
    <w:p w:rsidR="00941628" w:rsidP="39301E80" w:rsidRDefault="5C2FDFE8" w14:paraId="6C50CC2E" w14:textId="2862A6A4">
      <w:pPr>
        <w:pStyle w:val="ListParagraph"/>
        <w:numPr>
          <w:ilvl w:val="0"/>
          <w:numId w:val="14"/>
        </w:numPr>
      </w:pPr>
      <w:r>
        <w:t>How do</w:t>
      </w:r>
      <w:r w:rsidR="00EB292F">
        <w:t xml:space="preserve"> </w:t>
      </w:r>
      <w:r w:rsidRPr="00BB25E2" w:rsidR="00BB25E2">
        <w:rPr>
          <w:b/>
          <w:bCs/>
        </w:rPr>
        <w:t>ownership systems</w:t>
      </w:r>
      <w:r w:rsidR="009E21ED">
        <w:rPr>
          <w:b/>
          <w:bCs/>
        </w:rPr>
        <w:t xml:space="preserve"> and resource rights</w:t>
      </w:r>
      <w:r w:rsidR="00BB25E2">
        <w:t xml:space="preserve"> (</w:t>
      </w:r>
      <w:r w:rsidR="009E21ED">
        <w:t>both</w:t>
      </w:r>
      <w:r w:rsidR="00BB25E2">
        <w:t xml:space="preserve"> </w:t>
      </w:r>
      <w:r w:rsidRPr="00BB25E2">
        <w:t>land</w:t>
      </w:r>
      <w:r w:rsidR="009E21ED">
        <w:t xml:space="preserve"> and </w:t>
      </w:r>
      <w:r w:rsidRPr="00BB25E2">
        <w:t>marine</w:t>
      </w:r>
      <w:r w:rsidR="009E21ED">
        <w:t>-based</w:t>
      </w:r>
      <w:r w:rsidRPr="00BB25E2">
        <w:t>)</w:t>
      </w:r>
      <w:r w:rsidRPr="39301E80">
        <w:rPr>
          <w:b/>
          <w:bCs/>
        </w:rPr>
        <w:t xml:space="preserve"> </w:t>
      </w:r>
      <w:r>
        <w:t>operate within the project site(s) or landscape?</w:t>
      </w:r>
      <w:r w:rsidR="00BB25E2">
        <w:t xml:space="preserve"> (check all that apply)</w:t>
      </w:r>
    </w:p>
    <w:p w:rsidR="00BB25E2" w:rsidP="00BB25E2" w:rsidRDefault="00964ECA" w14:paraId="3CDDF98C" w14:textId="77777777">
      <w:pPr>
        <w:pStyle w:val="ListParagraph"/>
        <w:ind w:left="1440"/>
      </w:pPr>
      <w:sdt>
        <w:sdtPr>
          <w:id w:val="-1235076100"/>
          <w14:checkbox>
            <w14:checked w14:val="0"/>
            <w14:checkedState w14:val="2612" w14:font="MS Gothic"/>
            <w14:uncheckedState w14:val="2610" w14:font="MS Gothic"/>
          </w14:checkbox>
        </w:sdtPr>
        <w:sdtContent>
          <w:r w:rsidR="00BB25E2">
            <w:rPr>
              <w:rFonts w:hint="eastAsia" w:ascii="MS Gothic" w:hAnsi="MS Gothic" w:eastAsia="MS Gothic"/>
            </w:rPr>
            <w:t>☐</w:t>
          </w:r>
        </w:sdtContent>
      </w:sdt>
      <w:r w:rsidR="5C2FDFE8">
        <w:t>Private individual</w:t>
      </w:r>
    </w:p>
    <w:p w:rsidR="00BB25E2" w:rsidP="00BB25E2" w:rsidRDefault="00964ECA" w14:paraId="09CDEF58" w14:textId="77777777">
      <w:pPr>
        <w:pStyle w:val="ListParagraph"/>
        <w:ind w:left="1440"/>
      </w:pPr>
      <w:sdt>
        <w:sdtPr>
          <w:id w:val="-927806884"/>
          <w14:checkbox>
            <w14:checked w14:val="0"/>
            <w14:checkedState w14:val="2612" w14:font="MS Gothic"/>
            <w14:uncheckedState w14:val="2610" w14:font="MS Gothic"/>
          </w14:checkbox>
        </w:sdtPr>
        <w:sdtContent>
          <w:r w:rsidR="00BB25E2">
            <w:rPr>
              <w:rFonts w:hint="eastAsia" w:ascii="MS Gothic" w:hAnsi="MS Gothic" w:eastAsia="MS Gothic"/>
            </w:rPr>
            <w:t>☐</w:t>
          </w:r>
        </w:sdtContent>
      </w:sdt>
      <w:r w:rsidR="00BB25E2">
        <w:t>C</w:t>
      </w:r>
      <w:r w:rsidR="5C2FDFE8">
        <w:t>ollective/communal</w:t>
      </w:r>
    </w:p>
    <w:p w:rsidR="00AB1534" w:rsidP="00BB25E2" w:rsidRDefault="00964ECA" w14:paraId="3E3E9228" w14:textId="77777777">
      <w:pPr>
        <w:pStyle w:val="ListParagraph"/>
        <w:ind w:left="1440"/>
      </w:pPr>
      <w:sdt>
        <w:sdtPr>
          <w:id w:val="-1402055596"/>
          <w14:checkbox>
            <w14:checked w14:val="0"/>
            <w14:checkedState w14:val="2612" w14:font="MS Gothic"/>
            <w14:uncheckedState w14:val="2610" w14:font="MS Gothic"/>
          </w14:checkbox>
        </w:sdtPr>
        <w:sdtContent>
          <w:r w:rsidR="00BB25E2">
            <w:rPr>
              <w:rFonts w:hint="eastAsia" w:ascii="MS Gothic" w:hAnsi="MS Gothic" w:eastAsia="MS Gothic"/>
            </w:rPr>
            <w:t>☐</w:t>
          </w:r>
        </w:sdtContent>
      </w:sdt>
      <w:r w:rsidR="00BB25E2">
        <w:t>S</w:t>
      </w:r>
      <w:r w:rsidR="5C2FDFE8">
        <w:t>tate/public land</w:t>
      </w:r>
    </w:p>
    <w:p w:rsidR="00AB1534" w:rsidP="00BB25E2" w:rsidRDefault="00964ECA" w14:paraId="1E925E26" w14:textId="77777777">
      <w:pPr>
        <w:pStyle w:val="ListParagraph"/>
        <w:ind w:left="1440"/>
      </w:pPr>
      <w:sdt>
        <w:sdtPr>
          <w:id w:val="1461534670"/>
          <w14:checkbox>
            <w14:checked w14:val="0"/>
            <w14:checkedState w14:val="2612" w14:font="MS Gothic"/>
            <w14:uncheckedState w14:val="2610" w14:font="MS Gothic"/>
          </w14:checkbox>
        </w:sdtPr>
        <w:sdtContent>
          <w:r w:rsidR="00AB1534">
            <w:rPr>
              <w:rFonts w:hint="eastAsia" w:ascii="MS Gothic" w:hAnsi="MS Gothic" w:eastAsia="MS Gothic"/>
            </w:rPr>
            <w:t>☐</w:t>
          </w:r>
        </w:sdtContent>
      </w:sdt>
      <w:r w:rsidR="5C2FDFE8">
        <w:t>Informal/customary ownership</w:t>
      </w:r>
    </w:p>
    <w:p w:rsidR="00AB1534" w:rsidP="00BB25E2" w:rsidRDefault="00964ECA" w14:paraId="66A354A9" w14:textId="6691862E">
      <w:pPr>
        <w:pStyle w:val="ListParagraph"/>
        <w:ind w:left="1440"/>
      </w:pPr>
      <w:sdt>
        <w:sdtPr>
          <w:id w:val="-1773533324"/>
          <w14:checkbox>
            <w14:checked w14:val="0"/>
            <w14:checkedState w14:val="2612" w14:font="MS Gothic"/>
            <w14:uncheckedState w14:val="2610" w14:font="MS Gothic"/>
          </w14:checkbox>
        </w:sdtPr>
        <w:sdtContent>
          <w:r w:rsidR="00AB1534">
            <w:rPr>
              <w:rFonts w:hint="eastAsia" w:ascii="MS Gothic" w:hAnsi="MS Gothic" w:eastAsia="MS Gothic"/>
            </w:rPr>
            <w:t>☐</w:t>
          </w:r>
        </w:sdtContent>
      </w:sdt>
      <w:r w:rsidR="00AB1534">
        <w:t>O</w:t>
      </w:r>
      <w:r w:rsidR="5C2FDFE8">
        <w:t>ther</w:t>
      </w:r>
      <w:r w:rsidR="00AB1534">
        <w:t>:____</w:t>
      </w:r>
    </w:p>
    <w:p w:rsidR="00941628" w:rsidP="00BB25E2" w:rsidRDefault="00964ECA" w14:paraId="6EE11225" w14:textId="5DE40540">
      <w:pPr>
        <w:pStyle w:val="ListParagraph"/>
        <w:ind w:left="1440"/>
      </w:pPr>
      <w:sdt>
        <w:sdtPr>
          <w:id w:val="858403216"/>
          <w14:checkbox>
            <w14:checked w14:val="0"/>
            <w14:checkedState w14:val="2612" w14:font="MS Gothic"/>
            <w14:uncheckedState w14:val="2610" w14:font="MS Gothic"/>
          </w14:checkbox>
        </w:sdtPr>
        <w:sdtContent>
          <w:r w:rsidR="00AB1534">
            <w:rPr>
              <w:rFonts w:hint="eastAsia" w:ascii="MS Gothic" w:hAnsi="MS Gothic" w:eastAsia="MS Gothic"/>
            </w:rPr>
            <w:t>☐</w:t>
          </w:r>
        </w:sdtContent>
      </w:sdt>
      <w:r w:rsidR="00AB1534">
        <w:t>D</w:t>
      </w:r>
      <w:r w:rsidR="5C2FDFE8">
        <w:t>on’t know</w:t>
      </w:r>
    </w:p>
    <w:p w:rsidR="00AB1534" w:rsidP="00BB25E2" w:rsidRDefault="00AB1534" w14:paraId="5563D72F" w14:textId="77777777">
      <w:pPr>
        <w:pStyle w:val="ListParagraph"/>
        <w:ind w:left="1440"/>
      </w:pPr>
    </w:p>
    <w:p w:rsidR="00963C17" w:rsidP="00963C17" w:rsidRDefault="00963C17" w14:paraId="32DF1217" w14:textId="78AFC2F4">
      <w:pPr>
        <w:pStyle w:val="ListParagraph"/>
        <w:numPr>
          <w:ilvl w:val="0"/>
          <w:numId w:val="14"/>
        </w:numPr>
      </w:pPr>
      <w:r>
        <w:t xml:space="preserve">In areas with </w:t>
      </w:r>
      <w:r w:rsidRPr="39301E80">
        <w:rPr>
          <w:b/>
          <w:bCs/>
        </w:rPr>
        <w:t xml:space="preserve">collective </w:t>
      </w:r>
      <w:r w:rsidR="00C55626">
        <w:rPr>
          <w:b/>
          <w:bCs/>
        </w:rPr>
        <w:t xml:space="preserve">ownership or </w:t>
      </w:r>
      <w:r w:rsidRPr="39301E80">
        <w:rPr>
          <w:b/>
          <w:bCs/>
        </w:rPr>
        <w:t>resource rights</w:t>
      </w:r>
      <w:r>
        <w:t>, please describe the use and access allocation system, including matrilineal/patrilineal or patrilocal/matrilocal systems.</w:t>
      </w:r>
    </w:p>
    <w:p w:rsidR="00963C17" w:rsidP="00963C17" w:rsidRDefault="00963C17" w14:paraId="21D5B779" w14:textId="77777777">
      <w:pPr>
        <w:pStyle w:val="ListParagraph"/>
      </w:pPr>
    </w:p>
    <w:p w:rsidR="00F83236" w:rsidP="00F83236" w:rsidRDefault="5C2FDFE8" w14:paraId="6808CA3B" w14:textId="035653B3">
      <w:pPr>
        <w:pStyle w:val="ListParagraph"/>
        <w:numPr>
          <w:ilvl w:val="0"/>
          <w:numId w:val="14"/>
        </w:numPr>
      </w:pPr>
      <w:r>
        <w:t xml:space="preserve">Are there specific </w:t>
      </w:r>
      <w:r w:rsidRPr="39301E80">
        <w:rPr>
          <w:b/>
          <w:bCs/>
        </w:rPr>
        <w:t>marginalized, disadvantaged, or vulnerable people or groups</w:t>
      </w:r>
      <w:r>
        <w:t xml:space="preserve"> within the project site(s)? </w:t>
      </w:r>
    </w:p>
    <w:p w:rsidR="00AB1534" w:rsidP="00AB1534" w:rsidRDefault="00AB1534" w14:paraId="759C5DC9" w14:textId="77777777">
      <w:pPr>
        <w:pStyle w:val="ListParagraph"/>
      </w:pPr>
    </w:p>
    <w:p w:rsidR="00F83236" w:rsidP="39301E80" w:rsidRDefault="00F83236" w14:paraId="5272F9F5" w14:textId="30844608">
      <w:pPr>
        <w:pStyle w:val="ListParagraph"/>
        <w:numPr>
          <w:ilvl w:val="0"/>
          <w:numId w:val="14"/>
        </w:numPr>
      </w:pPr>
      <w:r w:rsidRPr="00F83236">
        <w:t xml:space="preserve">Is there a risk that those marginalized, disadvantaged or vulnerable groups do not know about their </w:t>
      </w:r>
      <w:r w:rsidRPr="00782DC6">
        <w:rPr>
          <w:b/>
          <w:bCs/>
        </w:rPr>
        <w:t>legal rights</w:t>
      </w:r>
      <w:r w:rsidRPr="00F83236">
        <w:t xml:space="preserve"> or lack the ability to exercise those rights (e.g., right to FPIC, non-discrimination, right to resources) within the context of the project?</w:t>
      </w:r>
      <w:r>
        <w:t xml:space="preserve"> </w:t>
      </w:r>
    </w:p>
    <w:p w:rsidR="00F83236" w:rsidP="00F83236" w:rsidRDefault="00F83236" w14:paraId="1FEC06AB" w14:textId="77777777">
      <w:pPr>
        <w:pStyle w:val="ListParagraph"/>
      </w:pPr>
    </w:p>
    <w:p w:rsidR="0028039B" w:rsidP="0028039B" w:rsidRDefault="5C2FDFE8" w14:paraId="2297A377" w14:textId="023F8604">
      <w:pPr>
        <w:pStyle w:val="ListParagraph"/>
        <w:numPr>
          <w:ilvl w:val="0"/>
          <w:numId w:val="14"/>
        </w:numPr>
      </w:pPr>
      <w:r>
        <w:t xml:space="preserve">Is the project located in a region/country where </w:t>
      </w:r>
      <w:r w:rsidRPr="39301E80">
        <w:rPr>
          <w:b/>
          <w:bCs/>
        </w:rPr>
        <w:t>rates of gender-based violence</w:t>
      </w:r>
      <w:r>
        <w:t xml:space="preserve"> (GBV) are high</w:t>
      </w:r>
      <w:r w:rsidR="0028039B">
        <w:t xml:space="preserve"> (more than 30%)</w:t>
      </w:r>
      <w:r>
        <w:t>?</w:t>
      </w:r>
    </w:p>
    <w:p w:rsidRPr="008E349F" w:rsidR="0028039B" w:rsidP="00E563CA" w:rsidRDefault="0028039B" w14:paraId="69374E76" w14:textId="3A863285">
      <w:pPr>
        <w:ind w:firstLine="720"/>
        <w:rPr>
          <w:sz w:val="20"/>
          <w:szCs w:val="20"/>
        </w:rPr>
      </w:pPr>
      <w:r w:rsidRPr="008E349F">
        <w:rPr>
          <w:sz w:val="20"/>
          <w:szCs w:val="20"/>
        </w:rPr>
        <w:t xml:space="preserve">Recommended source: </w:t>
      </w:r>
      <w:hyperlink w:history="1" r:id="rId22">
        <w:r w:rsidRPr="008E349F" w:rsidR="008E349F">
          <w:rPr>
            <w:rStyle w:val="Hyperlink"/>
            <w:rFonts w:cstheme="minorBidi"/>
            <w:sz w:val="20"/>
            <w:szCs w:val="20"/>
          </w:rPr>
          <w:t>https://genderdata.worldbank.org</w:t>
        </w:r>
      </w:hyperlink>
    </w:p>
    <w:p w:rsidR="0028039B" w:rsidP="0028039B" w:rsidRDefault="00DA5953" w14:paraId="46BDBE68" w14:textId="23E869CC">
      <w:pPr>
        <w:pStyle w:val="ListParagraph"/>
      </w:pPr>
      <w:r>
        <w:tab/>
      </w:r>
      <w:sdt>
        <w:sdtPr>
          <w:id w:val="1939325656"/>
          <w14:checkbox>
            <w14:checked w14:val="0"/>
            <w14:checkedState w14:val="2612" w14:font="MS Gothic"/>
            <w14:uncheckedState w14:val="2610" w14:font="MS Gothic"/>
          </w14:checkbox>
        </w:sdtPr>
        <w:sdtContent>
          <w:r>
            <w:rPr>
              <w:rFonts w:hint="eastAsia" w:ascii="MS Gothic" w:hAnsi="MS Gothic" w:eastAsia="MS Gothic"/>
            </w:rPr>
            <w:t>☐</w:t>
          </w:r>
        </w:sdtContent>
      </w:sdt>
      <w:r>
        <w:t>No</w:t>
      </w:r>
    </w:p>
    <w:p w:rsidR="00DA5953" w:rsidP="0028039B" w:rsidRDefault="00DA5953" w14:paraId="75E7F5EC" w14:textId="2C4737CC">
      <w:pPr>
        <w:pStyle w:val="ListParagraph"/>
      </w:pPr>
      <w:r>
        <w:tab/>
      </w:r>
      <w:sdt>
        <w:sdtPr>
          <w:id w:val="-1850634609"/>
          <w14:checkbox>
            <w14:checked w14:val="0"/>
            <w14:checkedState w14:val="2612" w14:font="MS Gothic"/>
            <w14:uncheckedState w14:val="2610" w14:font="MS Gothic"/>
          </w14:checkbox>
        </w:sdtPr>
        <w:sdtContent>
          <w:r>
            <w:rPr>
              <w:rFonts w:hint="eastAsia" w:ascii="MS Gothic" w:hAnsi="MS Gothic" w:eastAsia="MS Gothic"/>
            </w:rPr>
            <w:t>☐</w:t>
          </w:r>
        </w:sdtContent>
      </w:sdt>
      <w:r>
        <w:t>Yes</w:t>
      </w:r>
    </w:p>
    <w:p w:rsidR="0028039B" w:rsidP="0028039B" w:rsidRDefault="0028039B" w14:paraId="0DAD26FF" w14:textId="77777777">
      <w:pPr>
        <w:pStyle w:val="ListParagraph"/>
      </w:pPr>
    </w:p>
    <w:p w:rsidR="00941628" w:rsidP="39301E80" w:rsidRDefault="00437795" w14:paraId="70AE4767" w14:textId="5D3E2D47">
      <w:pPr>
        <w:pStyle w:val="ListParagraph"/>
        <w:numPr>
          <w:ilvl w:val="0"/>
          <w:numId w:val="14"/>
        </w:numPr>
      </w:pPr>
      <w:r>
        <w:t>Are there reports of significant human rights issues that could affect the project?</w:t>
      </w:r>
    </w:p>
    <w:p w:rsidRPr="00437795" w:rsidR="00437795" w:rsidP="00437795" w:rsidRDefault="00437795" w14:paraId="2C679458" w14:textId="3251F136">
      <w:pPr>
        <w:pStyle w:val="ListParagraph"/>
        <w:rPr>
          <w:sz w:val="20"/>
          <w:szCs w:val="20"/>
        </w:rPr>
      </w:pPr>
      <w:r w:rsidRPr="00437795">
        <w:rPr>
          <w:sz w:val="20"/>
          <w:szCs w:val="20"/>
        </w:rPr>
        <w:t xml:space="preserve">Recommended source: </w:t>
      </w:r>
      <w:hyperlink w:history="1" r:id="rId23">
        <w:r w:rsidRPr="00126652" w:rsidR="00126652">
          <w:rPr>
            <w:rStyle w:val="Hyperlink"/>
            <w:rFonts w:cstheme="minorBidi"/>
            <w:sz w:val="20"/>
            <w:szCs w:val="20"/>
          </w:rPr>
          <w:t>https://www.state.gov/reports/2022-country-reports-on-human-rights-practices/</w:t>
        </w:r>
      </w:hyperlink>
    </w:p>
    <w:p w:rsidR="00126652" w:rsidP="00126652" w:rsidRDefault="00126652" w14:paraId="589693D9" w14:textId="703BF067">
      <w:pPr>
        <w:pStyle w:val="ListParagraph"/>
        <w:ind w:left="0"/>
      </w:pPr>
      <w:r>
        <w:tab/>
      </w:r>
      <w:r>
        <w:tab/>
      </w:r>
      <w:sdt>
        <w:sdtPr>
          <w:id w:val="1986895047"/>
          <w14:checkbox>
            <w14:checked w14:val="0"/>
            <w14:checkedState w14:val="2612" w14:font="MS Gothic"/>
            <w14:uncheckedState w14:val="2610" w14:font="MS Gothic"/>
          </w14:checkbox>
        </w:sdtPr>
        <w:sdtContent>
          <w:r>
            <w:rPr>
              <w:rFonts w:hint="eastAsia" w:ascii="MS Gothic" w:hAnsi="MS Gothic" w:eastAsia="MS Gothic"/>
            </w:rPr>
            <w:t>☐</w:t>
          </w:r>
        </w:sdtContent>
      </w:sdt>
      <w:r>
        <w:t>No</w:t>
      </w:r>
    </w:p>
    <w:p w:rsidR="00126652" w:rsidP="00126652" w:rsidRDefault="00126652" w14:paraId="5C836883" w14:textId="79C45B97">
      <w:pPr>
        <w:pStyle w:val="ListParagraph"/>
        <w:ind w:left="0"/>
      </w:pPr>
      <w:r>
        <w:tab/>
      </w:r>
      <w:r>
        <w:tab/>
      </w:r>
      <w:sdt>
        <w:sdtPr>
          <w:id w:val="-962182945"/>
          <w14:checkbox>
            <w14:checked w14:val="0"/>
            <w14:checkedState w14:val="2612" w14:font="MS Gothic"/>
            <w14:uncheckedState w14:val="2610" w14:font="MS Gothic"/>
          </w14:checkbox>
        </w:sdtPr>
        <w:sdtContent>
          <w:r>
            <w:rPr>
              <w:rFonts w:hint="eastAsia" w:ascii="MS Gothic" w:hAnsi="MS Gothic" w:eastAsia="MS Gothic"/>
            </w:rPr>
            <w:t>☐</w:t>
          </w:r>
        </w:sdtContent>
      </w:sdt>
      <w:r>
        <w:t>Yes, or Maybe</w:t>
      </w:r>
    </w:p>
    <w:p w:rsidR="00126652" w:rsidP="00126652" w:rsidRDefault="00126652" w14:paraId="6A20477F" w14:textId="77777777">
      <w:pPr>
        <w:pStyle w:val="ListParagraph"/>
        <w:ind w:left="0"/>
      </w:pPr>
    </w:p>
    <w:p w:rsidR="00941628" w:rsidP="39301E80" w:rsidRDefault="5C2FDFE8" w14:paraId="1AF3831D" w14:textId="568E7CC9">
      <w:pPr>
        <w:pStyle w:val="ListParagraph"/>
        <w:numPr>
          <w:ilvl w:val="0"/>
          <w:numId w:val="14"/>
        </w:numPr>
      </w:pPr>
      <w:r>
        <w:t xml:space="preserve">Is there significant </w:t>
      </w:r>
      <w:r w:rsidRPr="39301E80">
        <w:rPr>
          <w:b/>
          <w:bCs/>
        </w:rPr>
        <w:t xml:space="preserve">migration </w:t>
      </w:r>
      <w:r>
        <w:t>of people</w:t>
      </w:r>
      <w:r w:rsidR="00814DB0">
        <w:t xml:space="preserve"> (more than 2.5% change annually)</w:t>
      </w:r>
      <w:r>
        <w:t xml:space="preserve">? </w:t>
      </w:r>
    </w:p>
    <w:p w:rsidR="00814DB0" w:rsidP="00814DB0" w:rsidRDefault="00814DB0" w14:paraId="692C74B5" w14:textId="18802A9E">
      <w:pPr>
        <w:pStyle w:val="ListParagraph"/>
        <w:rPr>
          <w:sz w:val="20"/>
          <w:szCs w:val="20"/>
        </w:rPr>
      </w:pPr>
      <w:r w:rsidRPr="00437795">
        <w:rPr>
          <w:sz w:val="20"/>
          <w:szCs w:val="20"/>
        </w:rPr>
        <w:t>Recommended source</w:t>
      </w:r>
      <w:r>
        <w:rPr>
          <w:sz w:val="20"/>
          <w:szCs w:val="20"/>
        </w:rPr>
        <w:t xml:space="preserve">: </w:t>
      </w:r>
      <w:r w:rsidRPr="00814DB0">
        <w:rPr>
          <w:sz w:val="20"/>
          <w:szCs w:val="20"/>
        </w:rPr>
        <w:t xml:space="preserve"> </w:t>
      </w:r>
      <w:hyperlink w:history="1" r:id="rId24">
        <w:r w:rsidRPr="00814DB0">
          <w:rPr>
            <w:rStyle w:val="Hyperlink"/>
            <w:rFonts w:cstheme="minorBidi"/>
            <w:sz w:val="20"/>
            <w:szCs w:val="20"/>
          </w:rPr>
          <w:t>https://www.migrationdataportal</w:t>
        </w:r>
        <w:r w:rsidRPr="00C10D1E" w:rsidR="00C10D1E">
          <w:rPr>
            <w:rFonts w:eastAsia="Times New Roman" w:cstheme="minorHAnsi"/>
            <w:color w:val="000000"/>
            <w:kern w:val="0"/>
            <w:sz w:val="20"/>
            <w:szCs w:val="20"/>
            <w14:ligatures w14:val="none"/>
          </w:rPr>
          <w:t xml:space="preserve"> </w:t>
        </w:r>
        <w:hyperlink w:history="1" r:id="rId25">
          <w:r w:rsidRPr="00C10D1E" w:rsidR="00C10D1E">
            <w:rPr>
              <w:rStyle w:val="Hyperlink"/>
              <w:rFonts w:eastAsia="Times New Roman" w:cstheme="minorHAnsi"/>
              <w:kern w:val="0"/>
              <w:sz w:val="20"/>
              <w:szCs w:val="20"/>
              <w14:ligatures w14:val="none"/>
            </w:rPr>
            <w:t>https://ejatlas.org/</w:t>
          </w:r>
        </w:hyperlink>
        <w:r w:rsidRPr="00814DB0">
          <w:rPr>
            <w:rStyle w:val="Hyperlink"/>
            <w:rFonts w:cstheme="minorBidi"/>
            <w:sz w:val="20"/>
            <w:szCs w:val="20"/>
          </w:rPr>
          <w:t>.org/dashboard/compare-indicators?c&amp;i=9810&amp;r&amp;s&amp;t=</w:t>
        </w:r>
      </w:hyperlink>
    </w:p>
    <w:p w:rsidR="00814DB0" w:rsidP="00814DB0" w:rsidRDefault="00814DB0" w14:paraId="739C285A" w14:textId="77777777">
      <w:pPr>
        <w:pStyle w:val="ListParagraph"/>
        <w:ind w:left="0"/>
      </w:pPr>
      <w:r>
        <w:tab/>
      </w:r>
      <w:r>
        <w:tab/>
      </w:r>
      <w:sdt>
        <w:sdtPr>
          <w:id w:val="-145756712"/>
          <w14:checkbox>
            <w14:checked w14:val="0"/>
            <w14:checkedState w14:val="2612" w14:font="MS Gothic"/>
            <w14:uncheckedState w14:val="2610" w14:font="MS Gothic"/>
          </w14:checkbox>
        </w:sdtPr>
        <w:sdtContent>
          <w:r>
            <w:rPr>
              <w:rFonts w:hint="eastAsia" w:ascii="MS Gothic" w:hAnsi="MS Gothic" w:eastAsia="MS Gothic"/>
            </w:rPr>
            <w:t>☐</w:t>
          </w:r>
        </w:sdtContent>
      </w:sdt>
      <w:r>
        <w:t>No</w:t>
      </w:r>
    </w:p>
    <w:p w:rsidR="00814DB0" w:rsidP="00814DB0" w:rsidRDefault="00814DB0" w14:paraId="48C50BDE" w14:textId="77777777">
      <w:pPr>
        <w:pStyle w:val="ListParagraph"/>
        <w:ind w:left="0"/>
      </w:pPr>
      <w:r>
        <w:tab/>
      </w:r>
      <w:r>
        <w:tab/>
      </w:r>
      <w:sdt>
        <w:sdtPr>
          <w:id w:val="-152827372"/>
          <w14:checkbox>
            <w14:checked w14:val="0"/>
            <w14:checkedState w14:val="2612" w14:font="MS Gothic"/>
            <w14:uncheckedState w14:val="2610" w14:font="MS Gothic"/>
          </w14:checkbox>
        </w:sdtPr>
        <w:sdtContent>
          <w:r>
            <w:rPr>
              <w:rFonts w:hint="eastAsia" w:ascii="MS Gothic" w:hAnsi="MS Gothic" w:eastAsia="MS Gothic"/>
            </w:rPr>
            <w:t>☐</w:t>
          </w:r>
        </w:sdtContent>
      </w:sdt>
      <w:r>
        <w:t>Yes, or Maybe</w:t>
      </w:r>
    </w:p>
    <w:p w:rsidRPr="00814DB0" w:rsidR="00814DB0" w:rsidP="00814DB0" w:rsidRDefault="00814DB0" w14:paraId="18C023E1" w14:textId="77777777">
      <w:pPr>
        <w:pStyle w:val="ListParagraph"/>
        <w:rPr>
          <w:sz w:val="20"/>
          <w:szCs w:val="20"/>
        </w:rPr>
      </w:pPr>
    </w:p>
    <w:p w:rsidRPr="00951507" w:rsidR="00C10D1E" w:rsidP="00951507" w:rsidRDefault="5C2FDFE8" w14:paraId="13D82F91" w14:textId="7DCC3802">
      <w:pPr>
        <w:pStyle w:val="ListParagraph"/>
        <w:numPr>
          <w:ilvl w:val="0"/>
          <w:numId w:val="14"/>
        </w:numPr>
      </w:pPr>
      <w:r>
        <w:t xml:space="preserve">Will the project operate </w:t>
      </w:r>
      <w:r w:rsidRPr="39301E80">
        <w:rPr>
          <w:b/>
          <w:bCs/>
        </w:rPr>
        <w:t>in a conflict or post-conflict context</w:t>
      </w:r>
      <w:r>
        <w:t xml:space="preserve">?  Conflict could be political, physical/violence, crime, poaching, illegal logging, mining, threats, security incidents?  </w:t>
      </w:r>
    </w:p>
    <w:p w:rsidR="00C10D1E" w:rsidP="00C10D1E" w:rsidRDefault="006311A2" w14:paraId="5762FABE" w14:textId="731F53A1">
      <w:pPr>
        <w:pStyle w:val="ListParagraph"/>
        <w:rPr>
          <w:sz w:val="20"/>
          <w:szCs w:val="20"/>
        </w:rPr>
      </w:pPr>
      <w:r w:rsidRPr="00437795">
        <w:rPr>
          <w:sz w:val="20"/>
          <w:szCs w:val="20"/>
        </w:rPr>
        <w:t>Recommended source</w:t>
      </w:r>
      <w:r>
        <w:rPr>
          <w:sz w:val="20"/>
          <w:szCs w:val="20"/>
        </w:rPr>
        <w:t>s:</w:t>
      </w:r>
    </w:p>
    <w:p w:rsidRPr="00951507" w:rsidR="00C10D1E" w:rsidP="00951507" w:rsidRDefault="00C10D1E" w14:paraId="415DA675" w14:textId="12C82684">
      <w:pPr>
        <w:pStyle w:val="ListParagraph"/>
        <w:numPr>
          <w:ilvl w:val="0"/>
          <w:numId w:val="35"/>
        </w:numPr>
        <w:rPr>
          <w:sz w:val="20"/>
          <w:szCs w:val="20"/>
        </w:rPr>
      </w:pPr>
      <w:r w:rsidRPr="00C10D1E">
        <w:rPr>
          <w:sz w:val="20"/>
          <w:szCs w:val="20"/>
        </w:rPr>
        <w:t>Uppsala Conflict Data Program: </w:t>
      </w:r>
      <w:hyperlink w:history="1" r:id="rId26">
        <w:hyperlink w:history="1" r:id="rId27">
          <w:r w:rsidRPr="00C10D1E">
            <w:rPr>
              <w:rStyle w:val="Hyperlink"/>
              <w:rFonts w:cstheme="minorBidi"/>
            </w:rPr>
            <w:t>https://ucdp.uu.se/</w:t>
          </w:r>
        </w:hyperlink>
      </w:hyperlink>
    </w:p>
    <w:p w:rsidR="00C10D1E" w:rsidP="00951507" w:rsidRDefault="00C10D1E" w14:paraId="5045ADF9" w14:textId="39B11E0D">
      <w:pPr>
        <w:pStyle w:val="ListParagraph"/>
        <w:numPr>
          <w:ilvl w:val="0"/>
          <w:numId w:val="35"/>
        </w:numPr>
        <w:rPr>
          <w:sz w:val="20"/>
          <w:szCs w:val="20"/>
        </w:rPr>
      </w:pPr>
      <w:r w:rsidRPr="00951507">
        <w:rPr>
          <w:sz w:val="20"/>
          <w:szCs w:val="20"/>
        </w:rPr>
        <w:t>Environmental Justice Atlas:</w:t>
      </w:r>
      <w:hyperlink w:history="1" r:id="rId28">
        <w:r w:rsidRPr="00951507">
          <w:rPr>
            <w:rStyle w:val="Hyperlink"/>
            <w:rFonts w:cstheme="minorBidi"/>
            <w:sz w:val="20"/>
            <w:szCs w:val="20"/>
          </w:rPr>
          <w:t> </w:t>
        </w:r>
        <w:hyperlink w:history="1" r:id="rId29">
          <w:r w:rsidRPr="00951507">
            <w:rPr>
              <w:rStyle w:val="Hyperlink"/>
              <w:rFonts w:cstheme="minorBidi"/>
            </w:rPr>
            <w:t>https://ejatlas.org/</w:t>
          </w:r>
        </w:hyperlink>
      </w:hyperlink>
    </w:p>
    <w:p w:rsidRPr="00951507" w:rsidR="00951507" w:rsidP="00951507" w:rsidRDefault="00951507" w14:paraId="4F58DB80" w14:textId="77777777">
      <w:pPr>
        <w:pStyle w:val="ListParagraph"/>
        <w:ind w:left="1440"/>
        <w:rPr>
          <w:sz w:val="20"/>
          <w:szCs w:val="20"/>
        </w:rPr>
      </w:pPr>
    </w:p>
    <w:p w:rsidR="00951507" w:rsidP="00951507" w:rsidRDefault="00951507" w14:paraId="49C694A8" w14:textId="77777777">
      <w:pPr>
        <w:pStyle w:val="ListParagraph"/>
        <w:ind w:left="0"/>
      </w:pPr>
      <w:r>
        <w:tab/>
      </w:r>
      <w:r>
        <w:tab/>
      </w:r>
      <w:sdt>
        <w:sdtPr>
          <w:id w:val="-1134715950"/>
          <w14:checkbox>
            <w14:checked w14:val="0"/>
            <w14:checkedState w14:val="2612" w14:font="MS Gothic"/>
            <w14:uncheckedState w14:val="2610" w14:font="MS Gothic"/>
          </w14:checkbox>
        </w:sdtPr>
        <w:sdtContent>
          <w:r w:rsidRPr="00951507">
            <w:rPr>
              <w:rFonts w:ascii="Segoe UI Symbol" w:hAnsi="Segoe UI Symbol" w:cs="Segoe UI Symbol"/>
            </w:rPr>
            <w:t>☐</w:t>
          </w:r>
        </w:sdtContent>
      </w:sdt>
      <w:r>
        <w:t>No</w:t>
      </w:r>
    </w:p>
    <w:p w:rsidR="00963C17" w:rsidP="00C55626" w:rsidRDefault="00951507" w14:paraId="57873559" w14:textId="0D86E39E">
      <w:pPr>
        <w:pStyle w:val="ListParagraph"/>
        <w:ind w:left="0"/>
      </w:pPr>
      <w:r>
        <w:tab/>
      </w:r>
      <w:r>
        <w:tab/>
      </w:r>
      <w:sdt>
        <w:sdtPr>
          <w:id w:val="855307234"/>
          <w14:checkbox>
            <w14:checked w14:val="0"/>
            <w14:checkedState w14:val="2612" w14:font="MS Gothic"/>
            <w14:uncheckedState w14:val="2610" w14:font="MS Gothic"/>
          </w14:checkbox>
        </w:sdtPr>
        <w:sdtContent>
          <w:r w:rsidRPr="00951507">
            <w:rPr>
              <w:rFonts w:ascii="Segoe UI Symbol" w:hAnsi="Segoe UI Symbol" w:cs="Segoe UI Symbol"/>
            </w:rPr>
            <w:t>☐</w:t>
          </w:r>
        </w:sdtContent>
      </w:sdt>
      <w:r>
        <w:t>Yes, or Maybe</w:t>
      </w:r>
    </w:p>
    <w:p w:rsidRPr="00C55626" w:rsidR="00C55626" w:rsidP="00C55626" w:rsidRDefault="00C55626" w14:paraId="251A4832" w14:textId="77777777">
      <w:pPr>
        <w:pStyle w:val="ListParagraph"/>
        <w:ind w:left="0"/>
      </w:pPr>
    </w:p>
    <w:p w:rsidR="00941628" w:rsidP="39301E80" w:rsidRDefault="002339FE" w14:paraId="633CB928" w14:textId="35BADD86">
      <w:pPr>
        <w:pStyle w:val="ListParagraph"/>
        <w:numPr>
          <w:ilvl w:val="0"/>
          <w:numId w:val="14"/>
        </w:numPr>
        <w:rPr>
          <w:rStyle w:val="normaltextrun"/>
          <w:rFonts w:ascii="Calibri" w:hAnsi="Calibri" w:cs="Calibri"/>
          <w:color w:val="000000" w:themeColor="text1"/>
        </w:rPr>
      </w:pPr>
      <w:r>
        <w:rPr>
          <w:rStyle w:val="normaltextrun"/>
          <w:rFonts w:ascii="Calibri" w:hAnsi="Calibri" w:cs="Calibri"/>
          <w:color w:val="000000" w:themeColor="text1"/>
        </w:rPr>
        <w:t>Please d</w:t>
      </w:r>
      <w:r w:rsidRPr="00C55626" w:rsidR="5C2FDFE8">
        <w:rPr>
          <w:rStyle w:val="normaltextrun"/>
          <w:rFonts w:ascii="Calibri" w:hAnsi="Calibri" w:cs="Calibri"/>
          <w:color w:val="000000" w:themeColor="text1"/>
        </w:rPr>
        <w:t xml:space="preserve">escribe any </w:t>
      </w:r>
      <w:r w:rsidRPr="00C55626" w:rsidR="5C2FDFE8">
        <w:rPr>
          <w:rStyle w:val="normaltextrun"/>
          <w:rFonts w:ascii="Calibri" w:hAnsi="Calibri" w:cs="Calibri"/>
          <w:b/>
          <w:bCs/>
          <w:color w:val="000000" w:themeColor="text1"/>
        </w:rPr>
        <w:t xml:space="preserve">outstanding claims </w:t>
      </w:r>
      <w:r w:rsidRPr="00C55626" w:rsidR="5C2FDFE8">
        <w:rPr>
          <w:rStyle w:val="normaltextrun"/>
          <w:rFonts w:ascii="Calibri" w:hAnsi="Calibri" w:cs="Calibri"/>
          <w:color w:val="000000" w:themeColor="text1"/>
        </w:rPr>
        <w:t xml:space="preserve">to tenure rights, carbon rights, water rights and any recent conflicts </w:t>
      </w:r>
      <w:r>
        <w:rPr>
          <w:rStyle w:val="normaltextrun"/>
          <w:rFonts w:ascii="Calibri" w:hAnsi="Calibri" w:cs="Calibri"/>
          <w:color w:val="000000" w:themeColor="text1"/>
        </w:rPr>
        <w:t xml:space="preserve">relating to those </w:t>
      </w:r>
      <w:r w:rsidRPr="00C55626" w:rsidR="5C2FDFE8">
        <w:rPr>
          <w:rStyle w:val="normaltextrun"/>
          <w:rFonts w:ascii="Calibri" w:hAnsi="Calibri" w:cs="Calibri"/>
          <w:color w:val="000000" w:themeColor="text1"/>
        </w:rPr>
        <w:t>in the project site(s).</w:t>
      </w:r>
    </w:p>
    <w:p w:rsidRPr="00C55626" w:rsidR="002C5749" w:rsidP="002C5749" w:rsidRDefault="002C5749" w14:paraId="70397784" w14:textId="77777777">
      <w:pPr>
        <w:pStyle w:val="ListParagraph"/>
        <w:rPr>
          <w:rStyle w:val="normaltextrun"/>
          <w:rFonts w:ascii="Calibri" w:hAnsi="Calibri" w:cs="Calibri"/>
          <w:color w:val="000000" w:themeColor="text1"/>
        </w:rPr>
      </w:pPr>
    </w:p>
    <w:p w:rsidRPr="00C55626" w:rsidR="00941628" w:rsidP="39301E80" w:rsidRDefault="00B85C0C" w14:paraId="74D2420A" w14:textId="569AB893">
      <w:pPr>
        <w:pStyle w:val="ListParagraph"/>
        <w:numPr>
          <w:ilvl w:val="0"/>
          <w:numId w:val="14"/>
        </w:numPr>
        <w:rPr>
          <w:rStyle w:val="normaltextrun"/>
        </w:rPr>
      </w:pPr>
      <w:r>
        <w:rPr>
          <w:rStyle w:val="normaltextrun"/>
          <w:rFonts w:ascii="Calibri" w:hAnsi="Calibri" w:cs="Calibri"/>
          <w:color w:val="000000" w:themeColor="text1"/>
        </w:rPr>
        <w:t xml:space="preserve">In general, how is </w:t>
      </w:r>
      <w:r>
        <w:rPr>
          <w:rStyle w:val="normaltextrun"/>
          <w:rFonts w:ascii="Calibri" w:hAnsi="Calibri" w:cs="Calibri"/>
          <w:b/>
          <w:bCs/>
          <w:color w:val="000000" w:themeColor="text1"/>
        </w:rPr>
        <w:t>l</w:t>
      </w:r>
      <w:r w:rsidRPr="00C55626" w:rsidR="5C2FDFE8">
        <w:rPr>
          <w:rStyle w:val="normaltextrun"/>
          <w:rFonts w:ascii="Calibri" w:hAnsi="Calibri" w:cs="Calibri"/>
          <w:b/>
          <w:bCs/>
          <w:color w:val="000000" w:themeColor="text1"/>
        </w:rPr>
        <w:t>and</w:t>
      </w:r>
      <w:r>
        <w:rPr>
          <w:rStyle w:val="normaltextrun"/>
          <w:rFonts w:ascii="Calibri" w:hAnsi="Calibri" w:cs="Calibri"/>
          <w:b/>
          <w:bCs/>
          <w:color w:val="000000" w:themeColor="text1"/>
        </w:rPr>
        <w:t>/marine</w:t>
      </w:r>
      <w:r w:rsidRPr="00C55626" w:rsidR="5C2FDFE8">
        <w:rPr>
          <w:rStyle w:val="normaltextrun"/>
          <w:rFonts w:ascii="Calibri" w:hAnsi="Calibri" w:cs="Calibri"/>
          <w:b/>
          <w:bCs/>
          <w:color w:val="000000" w:themeColor="text1"/>
        </w:rPr>
        <w:t xml:space="preserve"> and resource tenure inequality</w:t>
      </w:r>
      <w:r w:rsidRPr="00C55626" w:rsidR="5C2FDFE8">
        <w:rPr>
          <w:rStyle w:val="normaltextrun"/>
          <w:rFonts w:ascii="Calibri" w:hAnsi="Calibri" w:cs="Calibri"/>
          <w:color w:val="000000" w:themeColor="text1"/>
        </w:rPr>
        <w:t xml:space="preserve"> in the project site(s): </w:t>
      </w:r>
    </w:p>
    <w:p w:rsidR="00B739CA" w:rsidP="00B739CA" w:rsidRDefault="00964ECA" w14:paraId="49CF8FB2" w14:textId="77777777">
      <w:pPr>
        <w:pStyle w:val="ListParagraph"/>
        <w:ind w:left="1440"/>
        <w:rPr>
          <w:rStyle w:val="normaltextrun"/>
          <w:rFonts w:ascii="Calibri" w:hAnsi="Calibri" w:cs="Calibri"/>
          <w:color w:val="000000" w:themeColor="text1"/>
        </w:rPr>
      </w:pPr>
      <w:sdt>
        <w:sdtPr>
          <w:rPr>
            <w:rStyle w:val="normaltextrun"/>
            <w:rFonts w:ascii="Calibri" w:hAnsi="Calibri" w:cs="Calibri"/>
            <w:color w:val="000000" w:themeColor="text1"/>
          </w:rPr>
          <w:id w:val="-53552312"/>
          <w14:checkbox>
            <w14:checked w14:val="0"/>
            <w14:checkedState w14:val="2612" w14:font="MS Gothic"/>
            <w14:uncheckedState w14:val="2610" w14:font="MS Gothic"/>
          </w14:checkbox>
        </w:sdtPr>
        <w:sdtContent>
          <w:r w:rsidR="00B739CA">
            <w:rPr>
              <w:rStyle w:val="normaltextrun"/>
              <w:rFonts w:hint="eastAsia" w:ascii="MS Gothic" w:hAnsi="MS Gothic" w:eastAsia="MS Gothic" w:cs="Calibri"/>
              <w:color w:val="000000" w:themeColor="text1"/>
            </w:rPr>
            <w:t>☐</w:t>
          </w:r>
        </w:sdtContent>
      </w:sdt>
      <w:r w:rsidRPr="00B739CA" w:rsidR="5C2FDFE8">
        <w:rPr>
          <w:rStyle w:val="normaltextrun"/>
          <w:rFonts w:ascii="Calibri" w:hAnsi="Calibri" w:cs="Calibri"/>
          <w:color w:val="000000" w:themeColor="text1"/>
          <w:u w:val="single"/>
        </w:rPr>
        <w:t>High inequality</w:t>
      </w:r>
      <w:r w:rsidRPr="00C55626" w:rsidR="5C2FDFE8">
        <w:rPr>
          <w:rStyle w:val="normaltextrun"/>
          <w:rFonts w:ascii="Calibri" w:hAnsi="Calibri" w:cs="Calibri"/>
          <w:color w:val="000000" w:themeColor="text1"/>
        </w:rPr>
        <w:t xml:space="preserve"> (more than 50% of the community land or resource rights owned/controlled by a few people</w:t>
      </w:r>
    </w:p>
    <w:p w:rsidR="00B739CA" w:rsidP="00B739CA" w:rsidRDefault="00964ECA" w14:paraId="40A477A0" w14:textId="77777777">
      <w:pPr>
        <w:pStyle w:val="ListParagraph"/>
        <w:ind w:left="1440"/>
        <w:rPr>
          <w:rStyle w:val="normaltextrun"/>
          <w:rFonts w:ascii="Calibri" w:hAnsi="Calibri" w:cs="Calibri"/>
          <w:color w:val="000000" w:themeColor="text1"/>
        </w:rPr>
      </w:pPr>
      <w:sdt>
        <w:sdtPr>
          <w:rPr>
            <w:rStyle w:val="normaltextrun"/>
            <w:rFonts w:ascii="Calibri" w:hAnsi="Calibri" w:cs="Calibri"/>
            <w:color w:val="000000" w:themeColor="text1"/>
          </w:rPr>
          <w:id w:val="1753389240"/>
          <w14:checkbox>
            <w14:checked w14:val="0"/>
            <w14:checkedState w14:val="2612" w14:font="MS Gothic"/>
            <w14:uncheckedState w14:val="2610" w14:font="MS Gothic"/>
          </w14:checkbox>
        </w:sdtPr>
        <w:sdtContent>
          <w:r w:rsidR="00B739CA">
            <w:rPr>
              <w:rStyle w:val="normaltextrun"/>
              <w:rFonts w:hint="eastAsia" w:ascii="MS Gothic" w:hAnsi="MS Gothic" w:eastAsia="MS Gothic" w:cs="Calibri"/>
              <w:color w:val="000000" w:themeColor="text1"/>
            </w:rPr>
            <w:t>☐</w:t>
          </w:r>
        </w:sdtContent>
      </w:sdt>
      <w:r w:rsidRPr="00B739CA" w:rsidR="5C2FDFE8">
        <w:rPr>
          <w:rStyle w:val="normaltextrun"/>
          <w:rFonts w:ascii="Calibri" w:hAnsi="Calibri" w:cs="Calibri"/>
          <w:color w:val="000000" w:themeColor="text1"/>
          <w:u w:val="single"/>
        </w:rPr>
        <w:t>Medium inequality</w:t>
      </w:r>
      <w:r w:rsidRPr="00C55626" w:rsidR="5C2FDFE8">
        <w:rPr>
          <w:rStyle w:val="normaltextrun"/>
          <w:rFonts w:ascii="Calibri" w:hAnsi="Calibri" w:cs="Calibri"/>
          <w:color w:val="000000" w:themeColor="text1"/>
        </w:rPr>
        <w:t xml:space="preserve"> (more than 25% of land or resource rights owned/controlled by a few people</w:t>
      </w:r>
    </w:p>
    <w:p w:rsidR="00941628" w:rsidP="00B739CA" w:rsidRDefault="00964ECA" w14:paraId="3CBEBFA8" w14:textId="179188F3">
      <w:pPr>
        <w:pStyle w:val="ListParagraph"/>
        <w:ind w:left="1440"/>
        <w:rPr>
          <w:rStyle w:val="normaltextrun"/>
          <w:rFonts w:ascii="Calibri" w:hAnsi="Calibri" w:cs="Calibri"/>
          <w:color w:val="000000" w:themeColor="text1"/>
        </w:rPr>
      </w:pPr>
      <w:sdt>
        <w:sdtPr>
          <w:rPr>
            <w:rStyle w:val="normaltextrun"/>
            <w:rFonts w:ascii="Calibri" w:hAnsi="Calibri" w:cs="Calibri"/>
            <w:color w:val="000000" w:themeColor="text1"/>
          </w:rPr>
          <w:id w:val="-1466191859"/>
          <w14:checkbox>
            <w14:checked w14:val="0"/>
            <w14:checkedState w14:val="2612" w14:font="MS Gothic"/>
            <w14:uncheckedState w14:val="2610" w14:font="MS Gothic"/>
          </w14:checkbox>
        </w:sdtPr>
        <w:sdtContent>
          <w:r w:rsidR="00B739CA">
            <w:rPr>
              <w:rStyle w:val="normaltextrun"/>
              <w:rFonts w:hint="eastAsia" w:ascii="MS Gothic" w:hAnsi="MS Gothic" w:eastAsia="MS Gothic" w:cs="Calibri"/>
              <w:color w:val="000000" w:themeColor="text1"/>
            </w:rPr>
            <w:t>☐</w:t>
          </w:r>
        </w:sdtContent>
      </w:sdt>
      <w:r w:rsidRPr="00B739CA" w:rsidR="5C2FDFE8">
        <w:rPr>
          <w:rStyle w:val="normaltextrun"/>
          <w:rFonts w:ascii="Calibri" w:hAnsi="Calibri" w:cs="Calibri"/>
          <w:color w:val="000000" w:themeColor="text1"/>
          <w:u w:val="single"/>
        </w:rPr>
        <w:t>Low inequality</w:t>
      </w:r>
      <w:r w:rsidRPr="00C55626" w:rsidR="5C2FDFE8">
        <w:rPr>
          <w:rStyle w:val="normaltextrun"/>
          <w:rFonts w:ascii="Calibri" w:hAnsi="Calibri" w:cs="Calibri"/>
          <w:color w:val="000000" w:themeColor="text1"/>
        </w:rPr>
        <w:t xml:space="preserve"> (relatively equal distribution of land or resource rights, e.g., collective tenure)</w:t>
      </w:r>
    </w:p>
    <w:p w:rsidRPr="008F4128" w:rsidR="008F4128" w:rsidP="008F4128" w:rsidRDefault="008F4128" w14:paraId="57386598" w14:textId="5137B145">
      <w:pPr>
        <w:ind w:left="720"/>
        <w:rPr>
          <w:rStyle w:val="normaltextrun"/>
          <w:rFonts w:ascii="Calibri" w:hAnsi="Calibri" w:cs="Calibri"/>
          <w:color w:val="000000" w:themeColor="text1"/>
        </w:rPr>
      </w:pPr>
      <w:r>
        <w:rPr>
          <w:rStyle w:val="normaltextrun"/>
          <w:rFonts w:ascii="Calibri" w:hAnsi="Calibri" w:cs="Calibri"/>
          <w:color w:val="000000" w:themeColor="text1"/>
        </w:rPr>
        <w:t>15a. What sources have you used to determine the previous question about land/marine and resource tenure inequality?</w:t>
      </w:r>
    </w:p>
    <w:p w:rsidRPr="00C55626" w:rsidR="00DE31EA" w:rsidP="00B739CA" w:rsidRDefault="00DE31EA" w14:paraId="636C868A" w14:textId="77777777">
      <w:pPr>
        <w:pStyle w:val="ListParagraph"/>
        <w:ind w:left="1440"/>
        <w:rPr>
          <w:rStyle w:val="normaltextrun"/>
        </w:rPr>
      </w:pPr>
    </w:p>
    <w:p w:rsidR="00941628" w:rsidP="39301E80" w:rsidRDefault="5C2FDFE8" w14:paraId="2603AC52" w14:textId="07F13CFC">
      <w:pPr>
        <w:pStyle w:val="ListParagraph"/>
        <w:numPr>
          <w:ilvl w:val="0"/>
          <w:numId w:val="14"/>
        </w:numPr>
      </w:pPr>
      <w:r>
        <w:t>Please list any other current or future projects (</w:t>
      </w:r>
      <w:r w:rsidR="00213704">
        <w:t xml:space="preserve">led </w:t>
      </w:r>
      <w:r>
        <w:t>by the government, NGOs, CBOs, or companies) that could influence this project.</w:t>
      </w:r>
    </w:p>
    <w:p w:rsidR="00213704" w:rsidP="00213704" w:rsidRDefault="00213704" w14:paraId="3E26A337" w14:textId="77777777"/>
    <w:p w:rsidR="00941628" w:rsidP="39301E80" w:rsidRDefault="5C2FDFE8" w14:paraId="1966EDE7" w14:textId="09A77371">
      <w:pPr>
        <w:pStyle w:val="ListParagraph"/>
        <w:numPr>
          <w:ilvl w:val="0"/>
          <w:numId w:val="14"/>
        </w:numPr>
      </w:pPr>
      <w:r>
        <w:t>Within the project context (landscape, national) is there a functioning Accountability &amp; Grievance Mechanism that has received any grievances potentially relevant to this project?</w:t>
      </w:r>
    </w:p>
    <w:p w:rsidRPr="006A161D" w:rsidR="006A161D" w:rsidP="006A161D" w:rsidRDefault="006A161D" w14:paraId="46620635" w14:textId="41FFCEF4">
      <w:pPr>
        <w:pStyle w:val="ListParagraph"/>
        <w:rPr>
          <w:rStyle w:val="normaltextrun"/>
          <w:rFonts w:ascii="Calibri" w:hAnsi="Calibri" w:cs="Calibri"/>
          <w:color w:val="000000" w:themeColor="text1"/>
        </w:rPr>
      </w:pPr>
      <w:r w:rsidRPr="006A161D">
        <w:rPr>
          <w:rStyle w:val="normaltextrun"/>
          <w:rFonts w:ascii="Calibri" w:hAnsi="Calibri" w:cs="Calibri"/>
          <w:color w:val="000000" w:themeColor="text1"/>
        </w:rPr>
        <w:tab/>
      </w:r>
      <w:sdt>
        <w:sdtPr>
          <w:rPr>
            <w:rStyle w:val="normaltextrun"/>
            <w:rFonts w:ascii="Calibri" w:hAnsi="Calibri" w:cs="Calibri"/>
            <w:color w:val="000000" w:themeColor="text1"/>
          </w:rPr>
          <w:id w:val="-495952694"/>
          <w14:checkbox>
            <w14:checked w14:val="0"/>
            <w14:checkedState w14:val="2612" w14:font="MS Gothic"/>
            <w14:uncheckedState w14:val="2610" w14:font="MS Gothic"/>
          </w14:checkbox>
        </w:sdtPr>
        <w:sdtContent>
          <w:r>
            <w:rPr>
              <w:rStyle w:val="normaltextrun"/>
              <w:rFonts w:hint="eastAsia" w:ascii="MS Gothic" w:hAnsi="MS Gothic" w:eastAsia="MS Gothic" w:cs="Calibri"/>
              <w:color w:val="000000" w:themeColor="text1"/>
            </w:rPr>
            <w:t>☐</w:t>
          </w:r>
        </w:sdtContent>
      </w:sdt>
      <w:r>
        <w:rPr>
          <w:rStyle w:val="normaltextrun"/>
          <w:rFonts w:ascii="Calibri" w:hAnsi="Calibri" w:cs="Calibri"/>
          <w:color w:val="000000" w:themeColor="text1"/>
        </w:rPr>
        <w:t xml:space="preserve"> </w:t>
      </w:r>
      <w:r w:rsidRPr="006A161D">
        <w:rPr>
          <w:rStyle w:val="normaltextrun"/>
          <w:rFonts w:ascii="Calibri" w:hAnsi="Calibri" w:cs="Calibri"/>
          <w:color w:val="000000" w:themeColor="text1"/>
        </w:rPr>
        <w:t>No</w:t>
      </w:r>
    </w:p>
    <w:p w:rsidRPr="006A161D" w:rsidR="006A161D" w:rsidP="006A161D" w:rsidRDefault="006A161D" w14:paraId="3994F1D3" w14:textId="11386538">
      <w:pPr>
        <w:pStyle w:val="ListParagraph"/>
        <w:rPr>
          <w:rStyle w:val="normaltextrun"/>
          <w:rFonts w:ascii="Calibri" w:hAnsi="Calibri" w:cs="Calibri"/>
          <w:color w:val="000000" w:themeColor="text1"/>
        </w:rPr>
      </w:pPr>
      <w:r w:rsidRPr="006A161D">
        <w:rPr>
          <w:rStyle w:val="normaltextrun"/>
          <w:rFonts w:ascii="Calibri" w:hAnsi="Calibri" w:cs="Calibri"/>
          <w:color w:val="000000" w:themeColor="text1"/>
        </w:rPr>
        <w:tab/>
      </w:r>
      <w:sdt>
        <w:sdtPr>
          <w:rPr>
            <w:rStyle w:val="normaltextrun"/>
            <w:rFonts w:ascii="Calibri" w:hAnsi="Calibri" w:cs="Calibri"/>
            <w:color w:val="000000" w:themeColor="text1"/>
          </w:rPr>
          <w:id w:val="-1966034925"/>
          <w14:checkbox>
            <w14:checked w14:val="0"/>
            <w14:checkedState w14:val="2612" w14:font="MS Gothic"/>
            <w14:uncheckedState w14:val="2610" w14:font="MS Gothic"/>
          </w14:checkbox>
        </w:sdtPr>
        <w:sdtContent>
          <w:r w:rsidR="006B7949">
            <w:rPr>
              <w:rStyle w:val="normaltextrun"/>
              <w:rFonts w:hint="eastAsia" w:ascii="MS Gothic" w:hAnsi="MS Gothic" w:eastAsia="MS Gothic" w:cs="Calibri"/>
              <w:color w:val="000000" w:themeColor="text1"/>
            </w:rPr>
            <w:t>☐</w:t>
          </w:r>
        </w:sdtContent>
      </w:sdt>
      <w:r w:rsidRPr="006A161D">
        <w:rPr>
          <w:rStyle w:val="normaltextrun"/>
          <w:rFonts w:ascii="Calibri" w:hAnsi="Calibri" w:cs="Calibri"/>
          <w:color w:val="000000" w:themeColor="text1"/>
        </w:rPr>
        <w:t>Yes, or Maybe</w:t>
      </w:r>
    </w:p>
    <w:p w:rsidR="006A161D" w:rsidP="006B7949" w:rsidRDefault="006A161D" w14:paraId="1FA705B6" w14:textId="738A27EF">
      <w:pPr>
        <w:pStyle w:val="ListParagraph"/>
        <w:rPr>
          <w:rStyle w:val="normaltextrun"/>
          <w:rFonts w:ascii="Calibri" w:hAnsi="Calibri" w:cs="Calibri"/>
          <w:color w:val="000000" w:themeColor="text1"/>
        </w:rPr>
      </w:pPr>
      <w:r w:rsidRPr="006A161D">
        <w:rPr>
          <w:rStyle w:val="normaltextrun"/>
          <w:rFonts w:ascii="Calibri" w:hAnsi="Calibri" w:cs="Calibri"/>
          <w:color w:val="000000" w:themeColor="text1"/>
        </w:rPr>
        <w:tab/>
      </w:r>
      <w:sdt>
        <w:sdtPr>
          <w:rPr>
            <w:rStyle w:val="normaltextrun"/>
            <w:rFonts w:ascii="Calibri" w:hAnsi="Calibri" w:cs="Calibri"/>
            <w:color w:val="000000" w:themeColor="text1"/>
          </w:rPr>
          <w:id w:val="661815571"/>
          <w14:checkbox>
            <w14:checked w14:val="0"/>
            <w14:checkedState w14:val="2612" w14:font="MS Gothic"/>
            <w14:uncheckedState w14:val="2610" w14:font="MS Gothic"/>
          </w14:checkbox>
        </w:sdtPr>
        <w:sdtContent>
          <w:r w:rsidR="006B7949">
            <w:rPr>
              <w:rStyle w:val="normaltextrun"/>
              <w:rFonts w:hint="eastAsia" w:ascii="MS Gothic" w:hAnsi="MS Gothic" w:eastAsia="MS Gothic" w:cs="Calibri"/>
              <w:color w:val="000000" w:themeColor="text1"/>
            </w:rPr>
            <w:t>☐</w:t>
          </w:r>
        </w:sdtContent>
      </w:sdt>
      <w:r w:rsidR="006B7949">
        <w:rPr>
          <w:rStyle w:val="normaltextrun"/>
          <w:rFonts w:ascii="Calibri" w:hAnsi="Calibri" w:cs="Calibri"/>
          <w:color w:val="000000" w:themeColor="text1"/>
        </w:rPr>
        <w:t xml:space="preserve"> </w:t>
      </w:r>
      <w:r w:rsidRPr="006A161D">
        <w:rPr>
          <w:rStyle w:val="normaltextrun"/>
          <w:rFonts w:ascii="Calibri" w:hAnsi="Calibri" w:cs="Calibri"/>
          <w:color w:val="000000" w:themeColor="text1"/>
        </w:rPr>
        <w:t>Don’t Know</w:t>
      </w:r>
    </w:p>
    <w:p w:rsidRPr="006B7949" w:rsidR="006B7949" w:rsidP="006B7949" w:rsidRDefault="006B7949" w14:paraId="5F949E60" w14:textId="77777777">
      <w:pPr>
        <w:pStyle w:val="ListParagraph"/>
        <w:rPr>
          <w:rStyle w:val="normaltextrun"/>
          <w:rFonts w:ascii="Calibri" w:hAnsi="Calibri" w:cs="Calibri"/>
          <w:color w:val="000000" w:themeColor="text1"/>
        </w:rPr>
      </w:pPr>
    </w:p>
    <w:p w:rsidRPr="006B7949" w:rsidR="00941628" w:rsidP="39301E80" w:rsidRDefault="5C2FDFE8" w14:paraId="7A2B2528" w14:textId="0D3DFBB5">
      <w:pPr>
        <w:pStyle w:val="ListParagraph"/>
        <w:numPr>
          <w:ilvl w:val="0"/>
          <w:numId w:val="14"/>
        </w:numPr>
      </w:pPr>
      <w:r w:rsidRPr="006B7949">
        <w:rPr>
          <w:rStyle w:val="normaltextrun"/>
          <w:rFonts w:ascii="Calibri" w:hAnsi="Calibri" w:cs="Calibri"/>
          <w:color w:val="000000" w:themeColor="text1"/>
        </w:rPr>
        <w:t xml:space="preserve">Is there any relevant additional information on the economic, social, political, and cultural context of the communities impacted by the project? </w:t>
      </w:r>
    </w:p>
    <w:p w:rsidR="00941628" w:rsidP="00D83BF6" w:rsidRDefault="00941628" w14:paraId="0B5C1470" w14:textId="48700D37">
      <w:pPr>
        <w:pStyle w:val="NoSpacing"/>
        <w:rPr>
          <w:ins w:author="Vince McElhinny" w:date="2023-11-24T10:52:00Z" w:id="0"/>
        </w:rPr>
      </w:pPr>
    </w:p>
    <w:p w:rsidRPr="00927FBC" w:rsidR="00E63205" w:rsidP="00927FBC" w:rsidRDefault="00E63205" w14:paraId="441B1B48" w14:textId="77777777">
      <w:pPr>
        <w:pStyle w:val="NoSpacing"/>
      </w:pPr>
    </w:p>
    <w:p w:rsidR="000417BC" w:rsidP="00C10E17" w:rsidRDefault="00044309" w14:paraId="6AB97BB5" w14:textId="55E3CECB">
      <w:pPr>
        <w:pStyle w:val="ListParagraph"/>
        <w:numPr>
          <w:ilvl w:val="0"/>
          <w:numId w:val="14"/>
        </w:numPr>
      </w:pPr>
      <w:r>
        <w:t>Will the project</w:t>
      </w:r>
      <w:r w:rsidR="00C10E17">
        <w:t xml:space="preserve"> </w:t>
      </w:r>
      <w:r w:rsidR="00895F93">
        <w:t>include</w:t>
      </w:r>
      <w:r w:rsidR="00C10E17">
        <w:t xml:space="preserve"> any of the following</w:t>
      </w:r>
      <w:r>
        <w:t xml:space="preserve"> (select </w:t>
      </w:r>
      <w:r w:rsidR="00DB51CE">
        <w:t>any/</w:t>
      </w:r>
      <w:r>
        <w:t>all that apply)</w:t>
      </w:r>
      <w:r w:rsidR="00C10E17">
        <w:t>:</w:t>
      </w:r>
    </w:p>
    <w:p w:rsidR="00895F93" w:rsidP="00895F93" w:rsidRDefault="00895F93" w14:paraId="07BA0B7D" w14:textId="77777777">
      <w:pPr>
        <w:pStyle w:val="ListParagraph"/>
      </w:pPr>
    </w:p>
    <w:p w:rsidR="00927FBC" w:rsidP="00E83D9D" w:rsidRDefault="00964ECA" w14:paraId="56F901B8" w14:textId="0ACB9522">
      <w:pPr>
        <w:pStyle w:val="ListParagraph"/>
        <w:ind w:left="1440"/>
        <w:rPr>
          <w:rFonts w:eastAsiaTheme="minorEastAsia"/>
          <w:color w:val="000000" w:themeColor="text1"/>
        </w:rPr>
      </w:pPr>
      <w:sdt>
        <w:sdtPr>
          <w:rPr>
            <w:rFonts w:eastAsiaTheme="minorEastAsia"/>
            <w:color w:val="000000" w:themeColor="text1"/>
          </w:rPr>
          <w:id w:val="1543250696"/>
          <w14:checkbox>
            <w14:checked w14:val="0"/>
            <w14:checkedState w14:val="2612" w14:font="MS Gothic"/>
            <w14:uncheckedState w14:val="2610" w14:font="MS Gothic"/>
          </w14:checkbox>
        </w:sdtPr>
        <w:sdtContent>
          <w:r w:rsidR="00895F93">
            <w:rPr>
              <w:rFonts w:hint="eastAsia" w:ascii="MS Gothic" w:hAnsi="MS Gothic" w:eastAsia="MS Gothic"/>
              <w:color w:val="000000" w:themeColor="text1"/>
            </w:rPr>
            <w:t>☐</w:t>
          </w:r>
        </w:sdtContent>
      </w:sdt>
      <w:r w:rsidR="00721877">
        <w:rPr>
          <w:rFonts w:eastAsiaTheme="minorEastAsia"/>
          <w:color w:val="000000" w:themeColor="text1"/>
        </w:rPr>
        <w:t>Potentially l</w:t>
      </w:r>
      <w:r w:rsidRPr="000417BC" w:rsidR="000417BC">
        <w:rPr>
          <w:rFonts w:eastAsiaTheme="minorEastAsia"/>
          <w:color w:val="000000" w:themeColor="text1"/>
        </w:rPr>
        <w:t xml:space="preserve">ead to </w:t>
      </w:r>
      <w:r w:rsidRPr="000417BC" w:rsidR="000417BC">
        <w:rPr>
          <w:rFonts w:eastAsiaTheme="minorEastAsia"/>
          <w:bCs/>
          <w:color w:val="000000" w:themeColor="text1"/>
        </w:rPr>
        <w:t>adverse</w:t>
      </w:r>
      <w:r w:rsidRPr="000417BC" w:rsidR="000417BC">
        <w:rPr>
          <w:rFonts w:eastAsiaTheme="minorEastAsia"/>
          <w:b/>
          <w:bCs/>
          <w:color w:val="000000" w:themeColor="text1"/>
        </w:rPr>
        <w:t xml:space="preserve"> </w:t>
      </w:r>
      <w:r w:rsidRPr="000417BC" w:rsidR="000417BC">
        <w:rPr>
          <w:rFonts w:eastAsiaTheme="minorEastAsia"/>
          <w:color w:val="000000" w:themeColor="text1"/>
        </w:rPr>
        <w:t>impacts on human rights (civil, political, economic, social, or cultural) of the affected population and particularly of relevant marginalized</w:t>
      </w:r>
      <w:r w:rsidR="00955338">
        <w:rPr>
          <w:rFonts w:eastAsiaTheme="minorEastAsia"/>
          <w:color w:val="000000" w:themeColor="text1"/>
        </w:rPr>
        <w:t>, disadvantaged, or vulnerable</w:t>
      </w:r>
      <w:r w:rsidR="00721877">
        <w:rPr>
          <w:rFonts w:eastAsiaTheme="minorEastAsia"/>
          <w:color w:val="000000" w:themeColor="text1"/>
        </w:rPr>
        <w:t xml:space="preserve"> </w:t>
      </w:r>
      <w:r w:rsidRPr="000417BC" w:rsidR="000417BC">
        <w:rPr>
          <w:rFonts w:eastAsiaTheme="minorEastAsia"/>
          <w:color w:val="000000" w:themeColor="text1"/>
        </w:rPr>
        <w:t xml:space="preserve">groups? </w:t>
      </w:r>
      <w:r w:rsidR="00640841">
        <w:rPr>
          <w:rFonts w:eastAsiaTheme="minorEastAsia"/>
          <w:color w:val="000000" w:themeColor="text1"/>
        </w:rPr>
        <w:t xml:space="preserve"> </w:t>
      </w:r>
    </w:p>
    <w:p w:rsidRPr="00955338" w:rsidR="00895F93" w:rsidP="00E83D9D" w:rsidRDefault="00895F93" w14:paraId="681C3938" w14:textId="77777777">
      <w:pPr>
        <w:pStyle w:val="ListParagraph"/>
        <w:ind w:left="1440"/>
      </w:pPr>
    </w:p>
    <w:p w:rsidR="00955338" w:rsidP="00E83D9D" w:rsidRDefault="00964ECA" w14:paraId="415C13E7" w14:textId="64C82481">
      <w:pPr>
        <w:pStyle w:val="ListParagraph"/>
        <w:ind w:left="1440"/>
        <w:rPr>
          <w:rFonts w:eastAsiaTheme="minorEastAsia"/>
          <w:color w:val="000000" w:themeColor="text1"/>
        </w:rPr>
      </w:pPr>
      <w:sdt>
        <w:sdtPr>
          <w:rPr>
            <w:rFonts w:eastAsiaTheme="minorEastAsia"/>
            <w:color w:val="000000" w:themeColor="text1"/>
          </w:rPr>
          <w:id w:val="987667741"/>
          <w14:checkbox>
            <w14:checked w14:val="0"/>
            <w14:checkedState w14:val="2612" w14:font="MS Gothic"/>
            <w14:uncheckedState w14:val="2610" w14:font="MS Gothic"/>
          </w14:checkbox>
        </w:sdtPr>
        <w:sdtContent>
          <w:r w:rsidR="00E83D9D">
            <w:rPr>
              <w:rFonts w:hint="eastAsia" w:ascii="MS Gothic" w:hAnsi="MS Gothic" w:eastAsia="MS Gothic"/>
              <w:color w:val="000000" w:themeColor="text1"/>
            </w:rPr>
            <w:t>☐</w:t>
          </w:r>
        </w:sdtContent>
      </w:sdt>
      <w:r w:rsidRPr="002B59BE" w:rsidR="001B503C">
        <w:rPr>
          <w:rFonts w:eastAsiaTheme="minorEastAsia"/>
          <w:color w:val="000000" w:themeColor="text1"/>
        </w:rPr>
        <w:t>Potentially exclude or have discriminatory impacts on any affected stakeholders, in particular marginalized groups, from fully participating in decisions that may affect them or the distribution of project benefits?</w:t>
      </w:r>
    </w:p>
    <w:p w:rsidRPr="001B503C" w:rsidR="00895F93" w:rsidP="00E83D9D" w:rsidRDefault="00895F93" w14:paraId="45B41E45" w14:textId="77777777">
      <w:pPr>
        <w:pStyle w:val="ListParagraph"/>
        <w:ind w:left="1440"/>
      </w:pPr>
    </w:p>
    <w:p w:rsidR="000E204E" w:rsidP="00E83D9D" w:rsidRDefault="00964ECA" w14:paraId="1E983470" w14:textId="26CBB75B">
      <w:pPr>
        <w:pStyle w:val="ListParagraph"/>
        <w:ind w:left="1440"/>
      </w:pPr>
      <w:sdt>
        <w:sdtPr>
          <w:rPr>
            <w:rFonts w:eastAsiaTheme="minorEastAsia"/>
            <w:color w:val="000000" w:themeColor="text1"/>
          </w:rPr>
          <w:id w:val="1512875417"/>
          <w14:checkbox>
            <w14:checked w14:val="0"/>
            <w14:checkedState w14:val="2612" w14:font="MS Gothic"/>
            <w14:uncheckedState w14:val="2610" w14:font="MS Gothic"/>
          </w14:checkbox>
        </w:sdtPr>
        <w:sdtContent>
          <w:r w:rsidR="00E83D9D">
            <w:rPr>
              <w:rFonts w:hint="eastAsia" w:ascii="MS Gothic" w:hAnsi="MS Gothic" w:eastAsia="MS Gothic"/>
              <w:color w:val="000000" w:themeColor="text1"/>
            </w:rPr>
            <w:t>☐</w:t>
          </w:r>
        </w:sdtContent>
      </w:sdt>
      <w:r w:rsidRPr="00E83D9D" w:rsidR="00E60B90">
        <w:rPr>
          <w:rFonts w:eastAsiaTheme="minorEastAsia"/>
          <w:color w:val="000000" w:themeColor="text1"/>
        </w:rPr>
        <w:t>P</w:t>
      </w:r>
      <w:r w:rsidRPr="00E83D9D" w:rsidR="00564777">
        <w:rPr>
          <w:rFonts w:eastAsiaTheme="minorEastAsia"/>
          <w:color w:val="000000" w:themeColor="text1"/>
        </w:rPr>
        <w:t xml:space="preserve">otentially </w:t>
      </w:r>
      <w:r w:rsidRPr="00E83D9D" w:rsidR="00564777">
        <w:t>cause restrictions in the availability of, quality of and/or access to resources or basic services, in particular for marginalized individuals or groups</w:t>
      </w:r>
      <w:r w:rsidRPr="00E83D9D" w:rsidR="2710130F">
        <w:t xml:space="preserve"> (e.g.,</w:t>
      </w:r>
      <w:r w:rsidRPr="00E83D9D" w:rsidR="00564777">
        <w:t xml:space="preserve"> persons with disabilities</w:t>
      </w:r>
      <w:r w:rsidRPr="00E83D9D" w:rsidR="011F7AB2">
        <w:t>, Indigenous groups)</w:t>
      </w:r>
      <w:r w:rsidRPr="00E83D9D" w:rsidR="00564777">
        <w:t>?</w:t>
      </w:r>
    </w:p>
    <w:p w:rsidRPr="00E83D9D" w:rsidR="00895F93" w:rsidP="00E83D9D" w:rsidRDefault="00895F93" w14:paraId="742C591E" w14:textId="77777777">
      <w:pPr>
        <w:pStyle w:val="ListParagraph"/>
        <w:ind w:left="1440"/>
      </w:pPr>
    </w:p>
    <w:p w:rsidR="001B503C" w:rsidP="00E83D9D" w:rsidRDefault="00964ECA" w14:paraId="6AF5EB69" w14:textId="66F7664E">
      <w:pPr>
        <w:pStyle w:val="ListParagraph"/>
        <w:ind w:left="1440"/>
      </w:pPr>
      <w:sdt>
        <w:sdtPr>
          <w:id w:val="745543081"/>
          <w14:checkbox>
            <w14:checked w14:val="0"/>
            <w14:checkedState w14:val="2612" w14:font="MS Gothic"/>
            <w14:uncheckedState w14:val="2610" w14:font="MS Gothic"/>
          </w14:checkbox>
        </w:sdtPr>
        <w:sdtContent>
          <w:r w:rsidR="00B23BB9">
            <w:rPr>
              <w:rFonts w:hint="eastAsia" w:ascii="MS Gothic" w:hAnsi="MS Gothic" w:eastAsia="MS Gothic"/>
            </w:rPr>
            <w:t>☐</w:t>
          </w:r>
        </w:sdtContent>
      </w:sdt>
      <w:r w:rsidR="007C36F7">
        <w:t>Involve the construction, maintenance, and rehabilitation of small-scale infrastructure</w:t>
      </w:r>
      <w:r w:rsidR="005C7876">
        <w:t xml:space="preserve"> that would require a construction permit or further technical or safety assessments? (e.g., </w:t>
      </w:r>
      <w:r w:rsidR="00E2498F">
        <w:t>ranger station, hiking paths</w:t>
      </w:r>
      <w:r w:rsidR="009F030C">
        <w:t>, nature center</w:t>
      </w:r>
      <w:r w:rsidR="00B23BB9">
        <w:t>, processing facilities</w:t>
      </w:r>
      <w:r w:rsidR="00202FB1">
        <w:t>)</w:t>
      </w:r>
    </w:p>
    <w:p w:rsidR="00895F93" w:rsidP="00E83D9D" w:rsidRDefault="00895F93" w14:paraId="1CC83DCE" w14:textId="77777777">
      <w:pPr>
        <w:pStyle w:val="ListParagraph"/>
        <w:ind w:left="1440"/>
      </w:pPr>
    </w:p>
    <w:p w:rsidR="00202FB1" w:rsidP="00B23BB9" w:rsidRDefault="00964ECA" w14:paraId="68F2E5A8" w14:textId="3A0596D4">
      <w:pPr>
        <w:pStyle w:val="ListParagraph"/>
        <w:ind w:left="1440"/>
      </w:pPr>
      <w:sdt>
        <w:sdtPr>
          <w:id w:val="-1584989042"/>
          <w14:checkbox>
            <w14:checked w14:val="0"/>
            <w14:checkedState w14:val="2612" w14:font="MS Gothic"/>
            <w14:uncheckedState w14:val="2610" w14:font="MS Gothic"/>
          </w14:checkbox>
        </w:sdtPr>
        <w:sdtContent>
          <w:r w:rsidR="00B23BB9">
            <w:rPr>
              <w:rFonts w:hint="eastAsia" w:ascii="MS Gothic" w:hAnsi="MS Gothic" w:eastAsia="MS Gothic"/>
            </w:rPr>
            <w:t>☐</w:t>
          </w:r>
        </w:sdtContent>
      </w:sdt>
      <w:r w:rsidR="00231CA9">
        <w:t xml:space="preserve">Rely on activities or projects </w:t>
      </w:r>
      <w:r w:rsidR="000D1A07">
        <w:t xml:space="preserve">not funded by the project but which are necessary for the project to be viable </w:t>
      </w:r>
      <w:r w:rsidR="00F11DD7">
        <w:t xml:space="preserve">and may require further due diligence </w:t>
      </w:r>
      <w:r w:rsidR="7EDB3C05">
        <w:t>- known as ‘associated facilities’</w:t>
      </w:r>
      <w:r w:rsidDel="008412DA" w:rsidR="000D1A07">
        <w:t xml:space="preserve"> </w:t>
      </w:r>
      <w:r w:rsidR="000D1A07">
        <w:t xml:space="preserve">(e.g., </w:t>
      </w:r>
      <w:r w:rsidR="00930CCB">
        <w:t xml:space="preserve">new </w:t>
      </w:r>
      <w:r w:rsidR="00107F1C">
        <w:t>access roads</w:t>
      </w:r>
      <w:r w:rsidR="00930CCB">
        <w:t xml:space="preserve">, new water </w:t>
      </w:r>
      <w:r w:rsidR="009D7CC1">
        <w:t>infrastructure</w:t>
      </w:r>
      <w:r w:rsidR="00246DAC">
        <w:t xml:space="preserve">, food processing or supply operations, </w:t>
      </w:r>
      <w:r w:rsidR="008412DA">
        <w:t>logging</w:t>
      </w:r>
      <w:r w:rsidR="00B065FC">
        <w:t>,</w:t>
      </w:r>
      <w:r w:rsidR="008412DA">
        <w:t xml:space="preserve"> or extractive concessions</w:t>
      </w:r>
      <w:r w:rsidR="00930CCB">
        <w:t>)</w:t>
      </w:r>
    </w:p>
    <w:p w:rsidR="00086250" w:rsidP="00B23BB9" w:rsidRDefault="00086250" w14:paraId="72D4AB38" w14:textId="77777777">
      <w:pPr>
        <w:pStyle w:val="ListParagraph"/>
        <w:ind w:left="1440"/>
      </w:pPr>
    </w:p>
    <w:p w:rsidR="00086250" w:rsidP="00086250" w:rsidRDefault="00086250" w14:paraId="11E24B47" w14:textId="0116FE52">
      <w:pPr>
        <w:pStyle w:val="ListParagraph"/>
        <w:numPr>
          <w:ilvl w:val="0"/>
          <w:numId w:val="14"/>
        </w:numPr>
      </w:pPr>
      <w:r>
        <w:t>Does the project donor (or carbon verification body) require an ESIA (Environmental &amp; Social Impact Assessment)?</w:t>
      </w:r>
    </w:p>
    <w:p w:rsidR="00086250" w:rsidP="00086250" w:rsidRDefault="00964ECA" w14:paraId="114C3C55" w14:textId="5384772E">
      <w:pPr>
        <w:pStyle w:val="ListParagraph"/>
        <w:ind w:left="1440"/>
      </w:pPr>
      <w:sdt>
        <w:sdtPr>
          <w:id w:val="526065949"/>
          <w14:checkbox>
            <w14:checked w14:val="0"/>
            <w14:checkedState w14:val="2612" w14:font="MS Gothic"/>
            <w14:uncheckedState w14:val="2610" w14:font="MS Gothic"/>
          </w14:checkbox>
        </w:sdtPr>
        <w:sdtContent>
          <w:r w:rsidR="00086250">
            <w:rPr>
              <w:rFonts w:hint="eastAsia" w:ascii="MS Gothic" w:hAnsi="MS Gothic" w:eastAsia="MS Gothic"/>
            </w:rPr>
            <w:t>☐</w:t>
          </w:r>
        </w:sdtContent>
      </w:sdt>
      <w:r w:rsidR="00086250">
        <w:t>Yes</w:t>
      </w:r>
    </w:p>
    <w:p w:rsidR="00086250" w:rsidP="00086250" w:rsidRDefault="00964ECA" w14:paraId="07AF389A" w14:textId="7B5CFAB8">
      <w:pPr>
        <w:pStyle w:val="ListParagraph"/>
        <w:ind w:left="1440"/>
      </w:pPr>
      <w:sdt>
        <w:sdtPr>
          <w:id w:val="783239485"/>
          <w14:checkbox>
            <w14:checked w14:val="0"/>
            <w14:checkedState w14:val="2612" w14:font="MS Gothic"/>
            <w14:uncheckedState w14:val="2610" w14:font="MS Gothic"/>
          </w14:checkbox>
        </w:sdtPr>
        <w:sdtContent>
          <w:r w:rsidR="00086250">
            <w:rPr>
              <w:rFonts w:hint="eastAsia" w:ascii="MS Gothic" w:hAnsi="MS Gothic" w:eastAsia="MS Gothic"/>
            </w:rPr>
            <w:t>☐</w:t>
          </w:r>
        </w:sdtContent>
      </w:sdt>
      <w:r w:rsidR="00086250">
        <w:t>No</w:t>
      </w:r>
    </w:p>
    <w:p w:rsidR="00086250" w:rsidP="00086250" w:rsidRDefault="00964ECA" w14:paraId="4AD2A2CC" w14:textId="13DE5A38">
      <w:pPr>
        <w:pStyle w:val="ListParagraph"/>
        <w:ind w:left="1440"/>
      </w:pPr>
      <w:sdt>
        <w:sdtPr>
          <w:id w:val="139385708"/>
          <w14:checkbox>
            <w14:checked w14:val="0"/>
            <w14:checkedState w14:val="2612" w14:font="MS Gothic"/>
            <w14:uncheckedState w14:val="2610" w14:font="MS Gothic"/>
          </w14:checkbox>
        </w:sdtPr>
        <w:sdtContent>
          <w:r w:rsidR="00086250">
            <w:rPr>
              <w:rFonts w:hint="eastAsia" w:ascii="MS Gothic" w:hAnsi="MS Gothic" w:eastAsia="MS Gothic"/>
            </w:rPr>
            <w:t>☐</w:t>
          </w:r>
        </w:sdtContent>
      </w:sdt>
      <w:r w:rsidR="00086250">
        <w:t>Maybe/Don’t know</w:t>
      </w:r>
    </w:p>
    <w:p w:rsidR="007F5D55" w:rsidP="007F5D55" w:rsidRDefault="007F5D55" w14:paraId="7470BBE4" w14:textId="77777777">
      <w:pPr>
        <w:pStyle w:val="ListParagraph"/>
        <w:ind w:left="1440"/>
      </w:pPr>
    </w:p>
    <w:p w:rsidR="00D45268" w:rsidP="00C10E17" w:rsidRDefault="00D45268" w14:paraId="3D1688EB" w14:textId="70E2D495">
      <w:pPr>
        <w:pStyle w:val="ListParagraph"/>
        <w:numPr>
          <w:ilvl w:val="0"/>
          <w:numId w:val="14"/>
        </w:numPr>
      </w:pPr>
      <w:r w:rsidRPr="00F80877">
        <w:t xml:space="preserve">Have local communities or individuals raised human rights concerns regarding the </w:t>
      </w:r>
      <w:r w:rsidR="009B63CD">
        <w:t>project</w:t>
      </w:r>
      <w:r w:rsidRPr="00F80877">
        <w:t xml:space="preserve"> (</w:t>
      </w:r>
      <w:r w:rsidR="009B63CD">
        <w:t xml:space="preserve">for example </w:t>
      </w:r>
      <w:r w:rsidRPr="00F80877">
        <w:t xml:space="preserve">during the stakeholder engagement process)?   </w:t>
      </w:r>
      <w:r w:rsidR="005558FE">
        <w:t xml:space="preserve">If yes, please explain: </w:t>
      </w:r>
    </w:p>
    <w:p w:rsidR="005558FE" w:rsidP="005558FE" w:rsidRDefault="005558FE" w14:paraId="415FDCC5" w14:textId="77777777">
      <w:pPr>
        <w:pStyle w:val="ListParagraph"/>
      </w:pPr>
    </w:p>
    <w:p w:rsidR="005558FE" w:rsidP="005558FE" w:rsidRDefault="005558FE" w14:paraId="3C039945" w14:textId="77777777">
      <w:pPr>
        <w:pStyle w:val="ListParagraph"/>
      </w:pPr>
    </w:p>
    <w:p w:rsidR="005558FE" w:rsidP="00C10E17" w:rsidRDefault="005558FE" w14:paraId="1B7EC839" w14:textId="6D13A61A">
      <w:pPr>
        <w:pStyle w:val="ListParagraph"/>
        <w:numPr>
          <w:ilvl w:val="0"/>
          <w:numId w:val="14"/>
        </w:numPr>
      </w:pPr>
      <w:r>
        <w:t>Is there any relevant additional information on the economic, social, political and cultural context of the communities impacted by the project?</w:t>
      </w:r>
    </w:p>
    <w:p w:rsidRPr="00F80877" w:rsidR="005558FE" w:rsidP="005558FE" w:rsidRDefault="005558FE" w14:paraId="0C44DC22" w14:textId="77777777"/>
    <w:p w:rsidRPr="00927FBC" w:rsidR="00927FBC" w:rsidP="00063E1B" w:rsidRDefault="00927FBC" w14:paraId="371AF21B" w14:textId="183BAC5C">
      <w:pPr>
        <w:pStyle w:val="Heading3"/>
      </w:pPr>
      <w:r>
        <w:t>S</w:t>
      </w:r>
      <w:r w:rsidR="005558FE">
        <w:t xml:space="preserve">afeguard 2: </w:t>
      </w:r>
      <w:r>
        <w:t xml:space="preserve">Protection of Natural Habitats and Biodiversity Conservation </w:t>
      </w:r>
    </w:p>
    <w:p w:rsidRPr="00F741D8" w:rsidR="00927FBC" w:rsidP="00F741D8" w:rsidRDefault="00F741D8" w14:paraId="400EA446" w14:textId="6F4060A0">
      <w:pPr>
        <w:pStyle w:val="NoSpacing"/>
        <w:rPr>
          <w:rFonts w:cs="Calibri"/>
          <w:bCs/>
          <w:sz w:val="20"/>
          <w:szCs w:val="20"/>
        </w:rPr>
      </w:pPr>
      <w:r w:rsidRPr="00F741D8">
        <w:rPr>
          <w:rFonts w:cs="Calibri"/>
          <w:bCs/>
          <w:sz w:val="20"/>
          <w:szCs w:val="20"/>
        </w:rPr>
        <w:t>Projects should sustainably manage and mitigate impacts on biodiversity and ecosystem services throughout the project’s lifecycle.</w:t>
      </w:r>
      <w:r>
        <w:rPr>
          <w:rFonts w:cs="Calibri"/>
          <w:bCs/>
          <w:sz w:val="20"/>
          <w:szCs w:val="20"/>
        </w:rPr>
        <w:t xml:space="preserve"> This section seeks to clarify whether the project may have negative impacts on natural habitats or biodiversity. </w:t>
      </w:r>
    </w:p>
    <w:p w:rsidR="00927FBC" w:rsidP="00E1066F" w:rsidRDefault="00927FBC" w14:paraId="16BF899C" w14:textId="77777777"/>
    <w:p w:rsidR="2AD6EE53" w:rsidP="39301E80" w:rsidRDefault="2AD6EE53" w14:paraId="113D8E0E" w14:textId="64835EC0">
      <w:pPr>
        <w:pStyle w:val="ListParagraph"/>
        <w:numPr>
          <w:ilvl w:val="0"/>
          <w:numId w:val="17"/>
        </w:numPr>
        <w:rPr/>
      </w:pPr>
      <w:r w:rsidR="2AD6EE53">
        <w:rPr/>
        <w:t>Within th</w:t>
      </w:r>
      <w:r w:rsidR="30125419">
        <w:rPr/>
        <w:t>x</w:t>
      </w:r>
      <w:r w:rsidR="2AD6EE53">
        <w:rPr/>
        <w:t xml:space="preserve">e project site(s) have there been major </w:t>
      </w:r>
      <w:r w:rsidRPr="77797146" w:rsidR="2AD6EE53">
        <w:rPr>
          <w:b w:val="1"/>
          <w:bCs w:val="1"/>
        </w:rPr>
        <w:t>environmental pollution threats</w:t>
      </w:r>
      <w:r w:rsidR="2AD6EE53">
        <w:rPr/>
        <w:t xml:space="preserve"> to biodiversity or </w:t>
      </w:r>
      <w:r w:rsidRPr="77797146" w:rsidR="2AD6EE53">
        <w:rPr>
          <w:b w:val="1"/>
          <w:bCs w:val="1"/>
        </w:rPr>
        <w:t>recent natural disasters</w:t>
      </w:r>
      <w:r w:rsidRPr="77797146" w:rsidR="004B0F05">
        <w:rPr>
          <w:b w:val="1"/>
          <w:bCs w:val="1"/>
        </w:rPr>
        <w:t xml:space="preserve"> </w:t>
      </w:r>
      <w:r w:rsidR="004B0F05">
        <w:rPr/>
        <w:t>(last 5 years)</w:t>
      </w:r>
      <w:r w:rsidR="2AD6EE53">
        <w:rPr/>
        <w:t xml:space="preserve">? </w:t>
      </w:r>
    </w:p>
    <w:p w:rsidR="004B0F05" w:rsidP="004B0F05" w:rsidRDefault="00964ECA" w14:paraId="5FBDA229" w14:textId="6E78D7F3">
      <w:pPr>
        <w:pStyle w:val="ListParagraph"/>
        <w:ind w:left="1440"/>
      </w:pPr>
      <w:sdt>
        <w:sdtPr>
          <w:id w:val="-485710007"/>
          <w14:checkbox>
            <w14:checked w14:val="0"/>
            <w14:checkedState w14:val="2612" w14:font="MS Gothic"/>
            <w14:uncheckedState w14:val="2610" w14:font="MS Gothic"/>
          </w14:checkbox>
        </w:sdtPr>
        <w:sdtContent>
          <w:r w:rsidR="004B0F05">
            <w:rPr>
              <w:rFonts w:hint="eastAsia" w:ascii="MS Gothic" w:hAnsi="MS Gothic" w:eastAsia="MS Gothic"/>
            </w:rPr>
            <w:t>☐</w:t>
          </w:r>
        </w:sdtContent>
      </w:sdt>
      <w:r w:rsidR="004B0F05">
        <w:t xml:space="preserve"> Yes</w:t>
      </w:r>
    </w:p>
    <w:p w:rsidR="004B0F05" w:rsidP="004B0F05" w:rsidRDefault="00964ECA" w14:paraId="0FE93FDA" w14:textId="2C695255">
      <w:pPr>
        <w:pStyle w:val="ListParagraph"/>
        <w:ind w:left="1440"/>
      </w:pPr>
      <w:sdt>
        <w:sdtPr>
          <w:id w:val="1452203791"/>
          <w14:checkbox>
            <w14:checked w14:val="0"/>
            <w14:checkedState w14:val="2612" w14:font="MS Gothic"/>
            <w14:uncheckedState w14:val="2610" w14:font="MS Gothic"/>
          </w14:checkbox>
        </w:sdtPr>
        <w:sdtContent>
          <w:r w:rsidR="004B0F05">
            <w:rPr>
              <w:rFonts w:hint="eastAsia" w:ascii="MS Gothic" w:hAnsi="MS Gothic" w:eastAsia="MS Gothic"/>
            </w:rPr>
            <w:t>☐</w:t>
          </w:r>
        </w:sdtContent>
      </w:sdt>
      <w:r w:rsidR="004B0F05">
        <w:t xml:space="preserve"> No</w:t>
      </w:r>
    </w:p>
    <w:p w:rsidR="004B0F05" w:rsidP="004B0F05" w:rsidRDefault="00964ECA" w14:paraId="50F17A19" w14:textId="3CF57B8C">
      <w:pPr>
        <w:pStyle w:val="ListParagraph"/>
        <w:ind w:left="1440"/>
      </w:pPr>
      <w:sdt>
        <w:sdtPr>
          <w:id w:val="1745065190"/>
          <w14:checkbox>
            <w14:checked w14:val="0"/>
            <w14:checkedState w14:val="2612" w14:font="MS Gothic"/>
            <w14:uncheckedState w14:val="2610" w14:font="MS Gothic"/>
          </w14:checkbox>
        </w:sdtPr>
        <w:sdtContent>
          <w:r w:rsidR="004B0F05">
            <w:rPr>
              <w:rFonts w:hint="eastAsia" w:ascii="MS Gothic" w:hAnsi="MS Gothic" w:eastAsia="MS Gothic"/>
            </w:rPr>
            <w:t>☐</w:t>
          </w:r>
        </w:sdtContent>
      </w:sdt>
      <w:r w:rsidR="004B0F05">
        <w:t xml:space="preserve"> Don’t know</w:t>
      </w:r>
    </w:p>
    <w:p w:rsidR="004B0F05" w:rsidP="004B0F05" w:rsidRDefault="004B0F05" w14:paraId="1809B16B" w14:textId="77777777">
      <w:pPr>
        <w:pStyle w:val="ListParagraph"/>
        <w:ind w:left="1440"/>
      </w:pPr>
    </w:p>
    <w:p w:rsidR="00EA0233" w:rsidP="00EA0233" w:rsidRDefault="00C94820" w14:paraId="6D91DBF8" w14:textId="58DD7F58">
      <w:pPr>
        <w:pStyle w:val="ListParagraph"/>
        <w:numPr>
          <w:ilvl w:val="0"/>
          <w:numId w:val="17"/>
        </w:numPr>
      </w:pPr>
      <w:r>
        <w:t xml:space="preserve">Will the project (select </w:t>
      </w:r>
      <w:r w:rsidR="00DB51CE">
        <w:t>any/</w:t>
      </w:r>
      <w:r>
        <w:t>all that apply)</w:t>
      </w:r>
      <w:r w:rsidR="008C64E8">
        <w:t>:</w:t>
      </w:r>
    </w:p>
    <w:p w:rsidR="00282CBD" w:rsidP="000D1207" w:rsidRDefault="00964ECA" w14:paraId="10FEE227" w14:textId="1821ECB5">
      <w:pPr>
        <w:pStyle w:val="ListParagraph"/>
        <w:ind w:left="1440"/>
      </w:pPr>
      <w:sdt>
        <w:sdtPr>
          <w:id w:val="-336692836"/>
          <w14:checkbox>
            <w14:checked w14:val="0"/>
            <w14:checkedState w14:val="2612" w14:font="MS Gothic"/>
            <w14:uncheckedState w14:val="2610" w14:font="MS Gothic"/>
          </w14:checkbox>
        </w:sdtPr>
        <w:sdtContent>
          <w:r w:rsidR="000D1207">
            <w:rPr>
              <w:rFonts w:hint="eastAsia" w:ascii="MS Gothic" w:hAnsi="MS Gothic" w:eastAsia="MS Gothic"/>
            </w:rPr>
            <w:t>☐</w:t>
          </w:r>
        </w:sdtContent>
      </w:sdt>
      <w:r w:rsidR="000D1207">
        <w:t xml:space="preserve"> </w:t>
      </w:r>
      <w:r w:rsidR="00282CBD">
        <w:t>Involve changes to the use of lands and resources that may have negative impacts on habitats or ecosystems?</w:t>
      </w:r>
    </w:p>
    <w:p w:rsidR="00440998" w:rsidP="000D1207" w:rsidRDefault="00964ECA" w14:paraId="5D1334E7" w14:textId="756186B6">
      <w:pPr>
        <w:pStyle w:val="ListParagraph"/>
        <w:ind w:left="1440"/>
      </w:pPr>
      <w:sdt>
        <w:sdtPr>
          <w:id w:val="-274176753"/>
          <w14:checkbox>
            <w14:checked w14:val="0"/>
            <w14:checkedState w14:val="2612" w14:font="MS Gothic"/>
            <w14:uncheckedState w14:val="2610" w14:font="MS Gothic"/>
          </w14:checkbox>
        </w:sdtPr>
        <w:sdtContent>
          <w:r w:rsidR="000D1207">
            <w:rPr>
              <w:rFonts w:hint="eastAsia" w:ascii="MS Gothic" w:hAnsi="MS Gothic" w:eastAsia="MS Gothic"/>
            </w:rPr>
            <w:t>☐</w:t>
          </w:r>
        </w:sdtContent>
      </w:sdt>
      <w:r w:rsidR="000D1207">
        <w:t xml:space="preserve"> </w:t>
      </w:r>
      <w:r w:rsidRPr="00440998" w:rsidR="00440998">
        <w:t>Potentially negatively affect species identified as threatened or endangered at the local and/or global levels?</w:t>
      </w:r>
    </w:p>
    <w:p w:rsidR="00C94820" w:rsidP="000D1207" w:rsidRDefault="00964ECA" w14:paraId="34C0A4F3" w14:textId="49744D71">
      <w:pPr>
        <w:pStyle w:val="ListParagraph"/>
        <w:ind w:left="1440"/>
      </w:pPr>
      <w:sdt>
        <w:sdtPr>
          <w:id w:val="601537489"/>
          <w14:checkbox>
            <w14:checked w14:val="0"/>
            <w14:checkedState w14:val="2612" w14:font="MS Gothic"/>
            <w14:uncheckedState w14:val="2610" w14:font="MS Gothic"/>
          </w14:checkbox>
        </w:sdtPr>
        <w:sdtContent>
          <w:r w:rsidR="000D1207">
            <w:rPr>
              <w:rFonts w:hint="eastAsia" w:ascii="MS Gothic" w:hAnsi="MS Gothic" w:eastAsia="MS Gothic"/>
            </w:rPr>
            <w:t>☐</w:t>
          </w:r>
        </w:sdtContent>
      </w:sdt>
      <w:r w:rsidR="000D1207">
        <w:t xml:space="preserve"> </w:t>
      </w:r>
      <w:r w:rsidR="00C94820">
        <w:t xml:space="preserve">Include activities in Critical Habitats that could have potential </w:t>
      </w:r>
      <w:r w:rsidR="00F945F0">
        <w:t>negative environmental</w:t>
      </w:r>
      <w:r w:rsidR="00C94820">
        <w:t xml:space="preserve"> impacts?</w:t>
      </w:r>
    </w:p>
    <w:p w:rsidR="007E158F" w:rsidP="000D1207" w:rsidRDefault="00964ECA" w14:paraId="1AB203A6" w14:textId="3FD1CB6C">
      <w:pPr>
        <w:pStyle w:val="ListParagraph"/>
        <w:ind w:left="1440"/>
      </w:pPr>
      <w:sdt>
        <w:sdtPr>
          <w:id w:val="-88474295"/>
          <w14:checkbox>
            <w14:checked w14:val="0"/>
            <w14:checkedState w14:val="2612" w14:font="MS Gothic"/>
            <w14:uncheckedState w14:val="2610" w14:font="MS Gothic"/>
          </w14:checkbox>
        </w:sdtPr>
        <w:sdtContent>
          <w:r w:rsidR="000D1207">
            <w:rPr>
              <w:rFonts w:hint="eastAsia" w:ascii="MS Gothic" w:hAnsi="MS Gothic" w:eastAsia="MS Gothic"/>
            </w:rPr>
            <w:t>☐</w:t>
          </w:r>
        </w:sdtContent>
      </w:sdt>
      <w:r w:rsidR="000D1207">
        <w:t xml:space="preserve"> </w:t>
      </w:r>
      <w:r w:rsidR="000E3E4E">
        <w:t xml:space="preserve">Include </w:t>
      </w:r>
      <w:r w:rsidR="00AC6A88">
        <w:t>activities</w:t>
      </w:r>
      <w:r w:rsidR="000E3E4E">
        <w:t xml:space="preserve"> in Natural or Modified Habitat that </w:t>
      </w:r>
      <w:r w:rsidR="00AC6A88">
        <w:t>could have potential negative environmental impacts?</w:t>
      </w:r>
    </w:p>
    <w:p w:rsidR="0005535A" w:rsidP="000D1207" w:rsidRDefault="00964ECA" w14:paraId="6B67A48E" w14:textId="6FA11622">
      <w:pPr>
        <w:pStyle w:val="ListParagraph"/>
        <w:ind w:left="1440"/>
      </w:pPr>
      <w:sdt>
        <w:sdtPr>
          <w:id w:val="-500435940"/>
          <w14:checkbox>
            <w14:checked w14:val="0"/>
            <w14:checkedState w14:val="2612" w14:font="MS Gothic"/>
            <w14:uncheckedState w14:val="2610" w14:font="MS Gothic"/>
          </w14:checkbox>
        </w:sdtPr>
        <w:sdtContent>
          <w:r w:rsidR="000D1207">
            <w:rPr>
              <w:rFonts w:hint="eastAsia" w:ascii="MS Gothic" w:hAnsi="MS Gothic" w:eastAsia="MS Gothic"/>
            </w:rPr>
            <w:t>☐</w:t>
          </w:r>
        </w:sdtContent>
      </w:sdt>
      <w:r w:rsidR="004B13AC">
        <w:t xml:space="preserve"> </w:t>
      </w:r>
      <w:r w:rsidR="0005535A">
        <w:t>Include restoration, reforestation, or rehabilitation activities?</w:t>
      </w:r>
    </w:p>
    <w:p w:rsidR="00552318" w:rsidP="004B13AC" w:rsidRDefault="00964ECA" w14:paraId="42749272" w14:textId="2CDB9D69">
      <w:pPr>
        <w:pStyle w:val="ListParagraph"/>
        <w:ind w:left="1440"/>
      </w:pPr>
      <w:sdt>
        <w:sdtPr>
          <w:id w:val="151489433"/>
          <w14:checkbox>
            <w14:checked w14:val="0"/>
            <w14:checkedState w14:val="2612" w14:font="MS Gothic"/>
            <w14:uncheckedState w14:val="2610" w14:font="MS Gothic"/>
          </w14:checkbox>
        </w:sdtPr>
        <w:sdtContent>
          <w:r w:rsidR="004B13AC">
            <w:rPr>
              <w:rFonts w:hint="eastAsia" w:ascii="MS Gothic" w:hAnsi="MS Gothic" w:eastAsia="MS Gothic"/>
            </w:rPr>
            <w:t>☐</w:t>
          </w:r>
        </w:sdtContent>
      </w:sdt>
      <w:r w:rsidR="004B13AC">
        <w:t xml:space="preserve"> </w:t>
      </w:r>
      <w:r w:rsidR="00552318">
        <w:t>Involve forest plantation development</w:t>
      </w:r>
    </w:p>
    <w:p w:rsidR="00552318" w:rsidP="004B13AC" w:rsidRDefault="00964ECA" w14:paraId="74CABD78" w14:textId="60B737CC">
      <w:pPr>
        <w:pStyle w:val="ListParagraph"/>
        <w:ind w:left="1440"/>
      </w:pPr>
      <w:sdt>
        <w:sdtPr>
          <w:id w:val="-2091375060"/>
          <w14:checkbox>
            <w14:checked w14:val="0"/>
            <w14:checkedState w14:val="2612" w14:font="MS Gothic"/>
            <w14:uncheckedState w14:val="2610" w14:font="MS Gothic"/>
          </w14:checkbox>
        </w:sdtPr>
        <w:sdtContent>
          <w:r w:rsidR="004B13AC">
            <w:rPr>
              <w:rFonts w:hint="eastAsia" w:ascii="MS Gothic" w:hAnsi="MS Gothic" w:eastAsia="MS Gothic"/>
            </w:rPr>
            <w:t>☐</w:t>
          </w:r>
        </w:sdtContent>
      </w:sdt>
      <w:r w:rsidR="004B13AC">
        <w:t xml:space="preserve"> </w:t>
      </w:r>
      <w:r w:rsidR="00552318">
        <w:t>Involve harvesting of natural forest</w:t>
      </w:r>
      <w:r w:rsidR="005F439C">
        <w:t xml:space="preserve"> (</w:t>
      </w:r>
      <w:r w:rsidR="005E43C5">
        <w:t>both industrial harvesting and N</w:t>
      </w:r>
      <w:r w:rsidR="00AA065B">
        <w:t>on-</w:t>
      </w:r>
      <w:r w:rsidR="005E43C5">
        <w:t>T</w:t>
      </w:r>
      <w:r w:rsidR="00AA065B">
        <w:t xml:space="preserve">imber </w:t>
      </w:r>
      <w:r w:rsidR="005E43C5">
        <w:t>F</w:t>
      </w:r>
      <w:r w:rsidR="00AA065B">
        <w:t xml:space="preserve">orest </w:t>
      </w:r>
      <w:r w:rsidR="005E43C5">
        <w:t>P</w:t>
      </w:r>
      <w:r w:rsidR="00AA065B">
        <w:t>roduct</w:t>
      </w:r>
      <w:r w:rsidR="005E43C5">
        <w:t>s)</w:t>
      </w:r>
    </w:p>
    <w:p w:rsidR="0005535A" w:rsidP="004B13AC" w:rsidRDefault="00964ECA" w14:paraId="6B3F903F" w14:textId="69EF37CD">
      <w:pPr>
        <w:pStyle w:val="ListParagraph"/>
        <w:ind w:left="1440"/>
      </w:pPr>
      <w:sdt>
        <w:sdtPr>
          <w:id w:val="105166100"/>
          <w14:checkbox>
            <w14:checked w14:val="0"/>
            <w14:checkedState w14:val="2612" w14:font="MS Gothic"/>
            <w14:uncheckedState w14:val="2610" w14:font="MS Gothic"/>
          </w14:checkbox>
        </w:sdtPr>
        <w:sdtContent>
          <w:r w:rsidR="004B13AC">
            <w:rPr>
              <w:rFonts w:hint="eastAsia" w:ascii="MS Gothic" w:hAnsi="MS Gothic" w:eastAsia="MS Gothic"/>
            </w:rPr>
            <w:t>☐</w:t>
          </w:r>
        </w:sdtContent>
      </w:sdt>
      <w:r w:rsidR="004B13AC">
        <w:t xml:space="preserve"> </w:t>
      </w:r>
      <w:r w:rsidR="004F422E">
        <w:t>Seek to increase market access</w:t>
      </w:r>
      <w:r w:rsidR="00F945F0">
        <w:t xml:space="preserve">, procurement, and harvest of natural resources? </w:t>
      </w:r>
    </w:p>
    <w:p w:rsidR="002D3EB9" w:rsidP="004B13AC" w:rsidRDefault="00964ECA" w14:paraId="36DCC601" w14:textId="0F893D96">
      <w:pPr>
        <w:pStyle w:val="ListParagraph"/>
        <w:ind w:left="1440"/>
      </w:pPr>
      <w:sdt>
        <w:sdtPr>
          <w:id w:val="883289132"/>
          <w14:checkbox>
            <w14:checked w14:val="0"/>
            <w14:checkedState w14:val="2612" w14:font="MS Gothic"/>
            <w14:uncheckedState w14:val="2610" w14:font="MS Gothic"/>
          </w14:checkbox>
        </w:sdtPr>
        <w:sdtContent>
          <w:r w:rsidR="004B13AC">
            <w:rPr>
              <w:rFonts w:hint="eastAsia" w:ascii="MS Gothic" w:hAnsi="MS Gothic" w:eastAsia="MS Gothic"/>
            </w:rPr>
            <w:t>☐</w:t>
          </w:r>
        </w:sdtContent>
      </w:sdt>
      <w:r w:rsidR="004B13AC">
        <w:t xml:space="preserve"> </w:t>
      </w:r>
      <w:r w:rsidR="009F030C">
        <w:t>Introduce or expand tourism activities, including increasing recreational use and/or associated infrastructure?</w:t>
      </w:r>
    </w:p>
    <w:p w:rsidRPr="000D1207" w:rsidR="00927FBC" w:rsidP="004B13AC" w:rsidRDefault="00964ECA" w14:paraId="4C62C759" w14:textId="04814EA9">
      <w:pPr>
        <w:pStyle w:val="ListParagraph"/>
        <w:ind w:left="1440"/>
        <w:rPr>
          <w:rStyle w:val="eop"/>
        </w:rPr>
      </w:pPr>
      <w:sdt>
        <w:sdtPr>
          <w:rPr>
            <w:rStyle w:val="normaltextrun"/>
            <w:rFonts w:ascii="Calibri" w:hAnsi="Calibri" w:cs="Calibri"/>
            <w:color w:val="000000"/>
            <w:shd w:val="clear" w:color="auto" w:fill="FFFFFF"/>
          </w:rPr>
          <w:id w:val="793482272"/>
          <w14:checkbox>
            <w14:checked w14:val="0"/>
            <w14:checkedState w14:val="2612" w14:font="MS Gothic"/>
            <w14:uncheckedState w14:val="2610" w14:font="MS Gothic"/>
          </w14:checkbox>
        </w:sdtPr>
        <w:sdtContent>
          <w:r w:rsidR="004B13AC">
            <w:rPr>
              <w:rStyle w:val="normaltextrun"/>
              <w:rFonts w:hint="eastAsia" w:ascii="MS Gothic" w:hAnsi="MS Gothic" w:eastAsia="MS Gothic" w:cs="Calibri"/>
              <w:color w:val="000000"/>
              <w:shd w:val="clear" w:color="auto" w:fill="FFFFFF"/>
            </w:rPr>
            <w:t>☐</w:t>
          </w:r>
        </w:sdtContent>
      </w:sdt>
      <w:r w:rsidR="004B13AC">
        <w:rPr>
          <w:rStyle w:val="normaltextrun"/>
          <w:rFonts w:ascii="Calibri" w:hAnsi="Calibri" w:cs="Calibri"/>
          <w:color w:val="000000"/>
          <w:shd w:val="clear" w:color="auto" w:fill="FFFFFF"/>
        </w:rPr>
        <w:t xml:space="preserve"> </w:t>
      </w:r>
      <w:r w:rsidRPr="000D1207" w:rsidR="002D3EB9">
        <w:rPr>
          <w:rStyle w:val="normaltextrun"/>
          <w:rFonts w:ascii="Calibri" w:hAnsi="Calibri" w:cs="Calibri"/>
          <w:color w:val="000000"/>
          <w:shd w:val="clear" w:color="auto" w:fill="FFFFFF"/>
        </w:rPr>
        <w:t>Involve the transfer, handling, or use of genetically modified organisms/living modified organisms that result from modern biotechnology and that may have an adverse effect on biodiversity?</w:t>
      </w:r>
      <w:r w:rsidRPr="000D1207" w:rsidR="002D3EB9">
        <w:rPr>
          <w:rStyle w:val="normaltextrun"/>
          <w:rFonts w:ascii="Calibri" w:hAnsi="Calibri" w:cs="Calibri"/>
          <w:b/>
          <w:bCs/>
          <w:color w:val="000000"/>
          <w:shd w:val="clear" w:color="auto" w:fill="FFFFFF"/>
        </w:rPr>
        <w:t> </w:t>
      </w:r>
      <w:r w:rsidRPr="000D1207" w:rsidR="002D3EB9">
        <w:rPr>
          <w:rStyle w:val="eop"/>
          <w:rFonts w:ascii="Calibri" w:hAnsi="Calibri" w:cs="Calibri"/>
          <w:color w:val="000000"/>
          <w:shd w:val="clear" w:color="auto" w:fill="FFFFFF"/>
        </w:rPr>
        <w:t> </w:t>
      </w:r>
    </w:p>
    <w:p w:rsidRPr="000D1207" w:rsidR="002D3EB9" w:rsidP="004B13AC" w:rsidRDefault="00964ECA" w14:paraId="25ACB116" w14:textId="1C1B86CD">
      <w:pPr>
        <w:pStyle w:val="ListParagraph"/>
        <w:ind w:left="1440"/>
        <w:rPr>
          <w:rStyle w:val="eop"/>
        </w:rPr>
      </w:pPr>
      <w:sdt>
        <w:sdtPr>
          <w:rPr>
            <w:rStyle w:val="eop"/>
            <w:rFonts w:ascii="Calibri" w:hAnsi="Calibri" w:cs="Calibri"/>
            <w:color w:val="000000"/>
            <w:shd w:val="clear" w:color="auto" w:fill="FFFFFF"/>
          </w:rPr>
          <w:id w:val="-722593096"/>
          <w14:checkbox>
            <w14:checked w14:val="0"/>
            <w14:checkedState w14:val="2612" w14:font="MS Gothic"/>
            <w14:uncheckedState w14:val="2610" w14:font="MS Gothic"/>
          </w14:checkbox>
        </w:sdtPr>
        <w:sdtContent>
          <w:r w:rsidR="004B13AC">
            <w:rPr>
              <w:rStyle w:val="eop"/>
              <w:rFonts w:hint="eastAsia" w:ascii="MS Gothic" w:hAnsi="MS Gothic" w:eastAsia="MS Gothic" w:cs="Calibri"/>
              <w:color w:val="000000"/>
              <w:shd w:val="clear" w:color="auto" w:fill="FFFFFF"/>
            </w:rPr>
            <w:t>☐</w:t>
          </w:r>
        </w:sdtContent>
      </w:sdt>
      <w:r w:rsidR="004B13AC">
        <w:rPr>
          <w:rStyle w:val="eop"/>
          <w:rFonts w:ascii="Calibri" w:hAnsi="Calibri" w:cs="Calibri"/>
          <w:color w:val="000000"/>
          <w:shd w:val="clear" w:color="auto" w:fill="FFFFFF"/>
        </w:rPr>
        <w:t xml:space="preserve"> </w:t>
      </w:r>
      <w:r w:rsidRPr="000D1207" w:rsidR="00440998">
        <w:rPr>
          <w:rStyle w:val="eop"/>
          <w:rFonts w:ascii="Calibri" w:hAnsi="Calibri" w:cs="Calibri"/>
          <w:color w:val="000000"/>
          <w:shd w:val="clear" w:color="auto" w:fill="FFFFFF"/>
        </w:rPr>
        <w:t>Introduce or use potentially invasive or harmful alien species?</w:t>
      </w:r>
    </w:p>
    <w:p w:rsidRPr="000D1207" w:rsidR="00B80099" w:rsidP="004B13AC" w:rsidRDefault="00964ECA" w14:paraId="43889234" w14:textId="335E6E26">
      <w:pPr>
        <w:pStyle w:val="ListParagraph"/>
        <w:ind w:left="1440"/>
        <w:rPr>
          <w:rStyle w:val="eop"/>
        </w:rPr>
      </w:pPr>
      <w:sdt>
        <w:sdtPr>
          <w:rPr>
            <w:rStyle w:val="eop"/>
            <w:rFonts w:ascii="Calibri" w:hAnsi="Calibri" w:cs="Calibri"/>
            <w:color w:val="000000"/>
            <w:shd w:val="clear" w:color="auto" w:fill="FFFFFF"/>
          </w:rPr>
          <w:id w:val="126205464"/>
          <w14:checkbox>
            <w14:checked w14:val="0"/>
            <w14:checkedState w14:val="2612" w14:font="MS Gothic"/>
            <w14:uncheckedState w14:val="2610" w14:font="MS Gothic"/>
          </w14:checkbox>
        </w:sdtPr>
        <w:sdtContent>
          <w:r w:rsidR="004B13AC">
            <w:rPr>
              <w:rStyle w:val="eop"/>
              <w:rFonts w:hint="eastAsia" w:ascii="MS Gothic" w:hAnsi="MS Gothic" w:eastAsia="MS Gothic" w:cs="Calibri"/>
              <w:color w:val="000000"/>
              <w:shd w:val="clear" w:color="auto" w:fill="FFFFFF"/>
            </w:rPr>
            <w:t>☐</w:t>
          </w:r>
        </w:sdtContent>
      </w:sdt>
      <w:r w:rsidR="004B13AC">
        <w:rPr>
          <w:rStyle w:val="eop"/>
          <w:rFonts w:ascii="Calibri" w:hAnsi="Calibri" w:cs="Calibri"/>
          <w:color w:val="000000"/>
          <w:shd w:val="clear" w:color="auto" w:fill="FFFFFF"/>
        </w:rPr>
        <w:t xml:space="preserve"> </w:t>
      </w:r>
      <w:r w:rsidRPr="000D1207" w:rsidR="004E4836">
        <w:rPr>
          <w:rStyle w:val="eop"/>
          <w:rFonts w:ascii="Calibri" w:hAnsi="Calibri" w:cs="Calibri"/>
          <w:color w:val="000000"/>
          <w:shd w:val="clear" w:color="auto" w:fill="FFFFFF"/>
        </w:rPr>
        <w:t xml:space="preserve">Involve the production and /or harvesting of livestock or </w:t>
      </w:r>
      <w:r w:rsidRPr="000D1207" w:rsidR="00040B89">
        <w:rPr>
          <w:rStyle w:val="eop"/>
          <w:rFonts w:ascii="Calibri" w:hAnsi="Calibri" w:cs="Calibri"/>
          <w:color w:val="000000"/>
          <w:shd w:val="clear" w:color="auto" w:fill="FFFFFF"/>
        </w:rPr>
        <w:t xml:space="preserve">aquatic species? </w:t>
      </w:r>
    </w:p>
    <w:p w:rsidRPr="000D1207" w:rsidR="00F43922" w:rsidP="004B13AC" w:rsidRDefault="00964ECA" w14:paraId="01EC2366" w14:textId="176ADED5">
      <w:pPr>
        <w:pStyle w:val="ListParagraph"/>
        <w:ind w:left="1440"/>
        <w:rPr>
          <w:rStyle w:val="eop"/>
        </w:rPr>
      </w:pPr>
      <w:sdt>
        <w:sdtPr>
          <w:rPr>
            <w:rStyle w:val="eop"/>
            <w:rFonts w:ascii="Calibri" w:hAnsi="Calibri" w:cs="Calibri"/>
            <w:color w:val="000000"/>
            <w:shd w:val="clear" w:color="auto" w:fill="FFFFFF"/>
          </w:rPr>
          <w:id w:val="-957939583"/>
          <w14:checkbox>
            <w14:checked w14:val="0"/>
            <w14:checkedState w14:val="2612" w14:font="MS Gothic"/>
            <w14:uncheckedState w14:val="2610" w14:font="MS Gothic"/>
          </w14:checkbox>
        </w:sdtPr>
        <w:sdtContent>
          <w:r w:rsidR="004B13AC">
            <w:rPr>
              <w:rStyle w:val="eop"/>
              <w:rFonts w:hint="eastAsia" w:ascii="MS Gothic" w:hAnsi="MS Gothic" w:eastAsia="MS Gothic" w:cs="Calibri"/>
              <w:color w:val="000000"/>
              <w:shd w:val="clear" w:color="auto" w:fill="FFFFFF"/>
            </w:rPr>
            <w:t>☐</w:t>
          </w:r>
        </w:sdtContent>
      </w:sdt>
      <w:r w:rsidR="004B13AC">
        <w:rPr>
          <w:rStyle w:val="eop"/>
          <w:rFonts w:ascii="Calibri" w:hAnsi="Calibri" w:cs="Calibri"/>
          <w:color w:val="000000"/>
          <w:shd w:val="clear" w:color="auto" w:fill="FFFFFF"/>
        </w:rPr>
        <w:t xml:space="preserve"> </w:t>
      </w:r>
      <w:r w:rsidRPr="000D1207" w:rsidR="00F43922">
        <w:rPr>
          <w:rStyle w:val="eop"/>
          <w:rFonts w:ascii="Calibri" w:hAnsi="Calibri" w:cs="Calibri"/>
          <w:color w:val="000000"/>
          <w:shd w:val="clear" w:color="auto" w:fill="FFFFFF"/>
        </w:rPr>
        <w:t>Include green-gray infrastructure activities?</w:t>
      </w:r>
    </w:p>
    <w:p w:rsidR="00440998" w:rsidP="007F5D55" w:rsidRDefault="00440998" w14:paraId="5A65549B" w14:textId="77777777">
      <w:pPr>
        <w:pStyle w:val="ListParagraph"/>
        <w:ind w:left="1440"/>
        <w:rPr>
          <w:rStyle w:val="eop"/>
        </w:rPr>
      </w:pPr>
    </w:p>
    <w:p w:rsidR="007F5D55" w:rsidP="007F5D55" w:rsidRDefault="007F5D55" w14:paraId="21906D2E" w14:textId="14466BA9">
      <w:pPr>
        <w:pStyle w:val="ListParagraph"/>
        <w:numPr>
          <w:ilvl w:val="0"/>
          <w:numId w:val="17"/>
        </w:numPr>
      </w:pPr>
      <w:r>
        <w:t xml:space="preserve">If you selected any of </w:t>
      </w:r>
      <w:r w:rsidR="005E5B4A">
        <w:t>the above</w:t>
      </w:r>
      <w:r>
        <w:t>, please provide details here</w:t>
      </w:r>
      <w:r w:rsidR="00F91049">
        <w:t xml:space="preserve">. For example, </w:t>
      </w:r>
      <w:r w:rsidR="00CA0089">
        <w:t>which activities could have a negative impact, what types of assessments or mitigation/monitoring measures are in place</w:t>
      </w:r>
      <w:r w:rsidR="00976A49">
        <w:t xml:space="preserve"> to ensure sustainable harvest, etc.</w:t>
      </w:r>
      <w:r>
        <w:t xml:space="preserve"> </w:t>
      </w:r>
    </w:p>
    <w:p w:rsidRPr="00440998" w:rsidR="007F5D55" w:rsidP="007F5D55" w:rsidRDefault="007F5D55" w14:paraId="6DFB4EA6" w14:textId="021F6CD1">
      <w:pPr>
        <w:pStyle w:val="ListParagraph"/>
        <w:rPr>
          <w:rStyle w:val="eop"/>
        </w:rPr>
      </w:pPr>
    </w:p>
    <w:p w:rsidR="00927FBC" w:rsidP="00927FBC" w:rsidRDefault="00927FBC" w14:paraId="38272206" w14:textId="0CC5F3FC">
      <w:pPr>
        <w:pStyle w:val="Heading3"/>
      </w:pPr>
      <w:r>
        <w:t>S</w:t>
      </w:r>
      <w:r w:rsidR="00BB2964">
        <w:t xml:space="preserve">afeguard 3: </w:t>
      </w:r>
      <w:r>
        <w:t xml:space="preserve">Resettlement, Physical and Economic Displacement </w:t>
      </w:r>
    </w:p>
    <w:p w:rsidR="00927FBC" w:rsidP="00F741D8" w:rsidRDefault="00F741D8" w14:paraId="6092C1CA" w14:textId="37825DD8">
      <w:pPr>
        <w:pStyle w:val="NoSpacing"/>
        <w:rPr>
          <w:rFonts w:cs="Calibri"/>
          <w:bCs/>
          <w:sz w:val="20"/>
          <w:szCs w:val="20"/>
        </w:rPr>
      </w:pPr>
      <w:r w:rsidRPr="00F741D8">
        <w:rPr>
          <w:rFonts w:cs="Calibri"/>
          <w:bCs/>
          <w:sz w:val="20"/>
          <w:szCs w:val="20"/>
        </w:rPr>
        <w:t xml:space="preserve">Resettlement is project-related land acquisition or restrictions on land </w:t>
      </w:r>
      <w:r w:rsidR="00A12AAD">
        <w:rPr>
          <w:rFonts w:cs="Calibri"/>
          <w:bCs/>
          <w:sz w:val="20"/>
          <w:szCs w:val="20"/>
        </w:rPr>
        <w:t xml:space="preserve">or ocean/water </w:t>
      </w:r>
      <w:r w:rsidRPr="00F741D8">
        <w:rPr>
          <w:rFonts w:cs="Calibri"/>
          <w:bCs/>
          <w:sz w:val="20"/>
          <w:szCs w:val="20"/>
        </w:rPr>
        <w:t xml:space="preserve">use that may cause </w:t>
      </w:r>
      <w:r w:rsidRPr="004535E2">
        <w:rPr>
          <w:rFonts w:cs="Calibri"/>
          <w:b/>
          <w:sz w:val="20"/>
          <w:szCs w:val="20"/>
        </w:rPr>
        <w:t>physical displacement</w:t>
      </w:r>
      <w:r w:rsidRPr="00F741D8">
        <w:rPr>
          <w:rFonts w:cs="Calibri"/>
          <w:bCs/>
          <w:sz w:val="20"/>
          <w:szCs w:val="20"/>
        </w:rPr>
        <w:t xml:space="preserve"> (relocation, loss of land</w:t>
      </w:r>
      <w:r w:rsidR="00AE4370">
        <w:rPr>
          <w:rFonts w:cs="Calibri"/>
          <w:bCs/>
          <w:sz w:val="20"/>
          <w:szCs w:val="20"/>
        </w:rPr>
        <w:t>/water</w:t>
      </w:r>
      <w:r w:rsidR="000B3883">
        <w:rPr>
          <w:rFonts w:cs="Calibri"/>
          <w:bCs/>
          <w:sz w:val="20"/>
          <w:szCs w:val="20"/>
        </w:rPr>
        <w:t xml:space="preserve"> access</w:t>
      </w:r>
      <w:r w:rsidRPr="00F741D8">
        <w:rPr>
          <w:rFonts w:cs="Calibri"/>
          <w:bCs/>
          <w:sz w:val="20"/>
          <w:szCs w:val="20"/>
        </w:rPr>
        <w:t xml:space="preserve">, or loss of shelter), </w:t>
      </w:r>
      <w:r w:rsidRPr="004535E2">
        <w:rPr>
          <w:rFonts w:cs="Calibri"/>
          <w:b/>
          <w:sz w:val="20"/>
          <w:szCs w:val="20"/>
        </w:rPr>
        <w:t>economic displacement</w:t>
      </w:r>
      <w:r w:rsidRPr="00F741D8">
        <w:rPr>
          <w:rFonts w:cs="Calibri"/>
          <w:bCs/>
          <w:sz w:val="20"/>
          <w:szCs w:val="20"/>
        </w:rPr>
        <w:t xml:space="preserve"> (loss of land</w:t>
      </w:r>
      <w:r w:rsidR="000B3883">
        <w:rPr>
          <w:rFonts w:cs="Calibri"/>
          <w:bCs/>
          <w:sz w:val="20"/>
          <w:szCs w:val="20"/>
        </w:rPr>
        <w:t>/water access</w:t>
      </w:r>
      <w:r w:rsidRPr="00F741D8">
        <w:rPr>
          <w:rFonts w:cs="Calibri"/>
          <w:bCs/>
          <w:sz w:val="20"/>
          <w:szCs w:val="20"/>
        </w:rPr>
        <w:t>, assets, or access to assets, including those that lead to loss of income sources or other means of livelihood), or both.</w:t>
      </w:r>
      <w:r>
        <w:rPr>
          <w:rFonts w:cs="Calibri"/>
          <w:bCs/>
          <w:sz w:val="20"/>
          <w:szCs w:val="20"/>
        </w:rPr>
        <w:t xml:space="preserve"> This section seeks to clarify whether project activities might lead to resettlement, physical displacement, or economic displacement. </w:t>
      </w:r>
    </w:p>
    <w:p w:rsidRPr="00F741D8" w:rsidR="00F72419" w:rsidP="00F741D8" w:rsidRDefault="00F72419" w14:paraId="10B4134B" w14:textId="77777777">
      <w:pPr>
        <w:pStyle w:val="NoSpacing"/>
        <w:rPr>
          <w:rFonts w:cs="Calibri"/>
          <w:bCs/>
          <w:sz w:val="20"/>
          <w:szCs w:val="20"/>
        </w:rPr>
      </w:pPr>
    </w:p>
    <w:p w:rsidRPr="00F741D8" w:rsidR="00B5461C" w:rsidP="00F741D8" w:rsidRDefault="00F72419" w14:paraId="66AF566A" w14:textId="385A21D0">
      <w:pPr>
        <w:pStyle w:val="NoSpacing"/>
        <w:rPr>
          <w:rFonts w:cs="Calibri"/>
          <w:bCs/>
          <w:sz w:val="20"/>
          <w:szCs w:val="20"/>
        </w:rPr>
      </w:pPr>
      <w:r>
        <w:rPr>
          <w:rFonts w:cs="Calibri"/>
          <w:bCs/>
          <w:sz w:val="20"/>
          <w:szCs w:val="20"/>
        </w:rPr>
        <w:t>Note that this safeguard</w:t>
      </w:r>
      <w:r w:rsidRPr="00F72419" w:rsidR="00B5461C">
        <w:rPr>
          <w:rFonts w:cs="Calibri"/>
          <w:bCs/>
          <w:sz w:val="20"/>
          <w:szCs w:val="20"/>
        </w:rPr>
        <w:t xml:space="preserve"> applies people with formal legal rights to land or assets; people without formal legal rights, but with a claim to land or assets that is recognized or recognizable under national law; and people who have no recognizable legal right or claim to the land or assets they occupy or use, but who are occupying or using the land prior to a project-specific cut-off date. </w:t>
      </w:r>
    </w:p>
    <w:p w:rsidRPr="00F741D8" w:rsidR="00927FBC" w:rsidP="00F741D8" w:rsidRDefault="00927FBC" w14:paraId="0B552547" w14:textId="77777777">
      <w:pPr>
        <w:pStyle w:val="NoSpacing"/>
        <w:rPr>
          <w:rFonts w:cs="Calibri"/>
          <w:bCs/>
          <w:sz w:val="20"/>
          <w:szCs w:val="20"/>
        </w:rPr>
      </w:pPr>
    </w:p>
    <w:p w:rsidR="0095774D" w:rsidP="00456F23" w:rsidRDefault="0095774D" w14:paraId="13D2955D" w14:textId="59FD2B2F">
      <w:pPr>
        <w:pStyle w:val="ListParagraph"/>
        <w:numPr>
          <w:ilvl w:val="0"/>
          <w:numId w:val="18"/>
        </w:numPr>
      </w:pPr>
      <w:r>
        <w:t xml:space="preserve">Will the project (select </w:t>
      </w:r>
      <w:r w:rsidR="00803A30">
        <w:t>any/</w:t>
      </w:r>
      <w:r>
        <w:t>all that apply)</w:t>
      </w:r>
      <w:r w:rsidR="00A81679">
        <w:t>:</w:t>
      </w:r>
    </w:p>
    <w:p w:rsidR="0095774D" w:rsidP="00A81679" w:rsidRDefault="00964ECA" w14:paraId="00807F25" w14:textId="06110CB3">
      <w:pPr>
        <w:pStyle w:val="ListParagraph"/>
        <w:ind w:left="1440"/>
      </w:pPr>
      <w:sdt>
        <w:sdtPr>
          <w:id w:val="-903443604"/>
          <w14:checkbox>
            <w14:checked w14:val="0"/>
            <w14:checkedState w14:val="2612" w14:font="MS Gothic"/>
            <w14:uncheckedState w14:val="2610" w14:font="MS Gothic"/>
          </w14:checkbox>
        </w:sdtPr>
        <w:sdtContent>
          <w:r w:rsidR="00A81679">
            <w:rPr>
              <w:rFonts w:hint="eastAsia" w:ascii="MS Gothic" w:hAnsi="MS Gothic" w:eastAsia="MS Gothic"/>
            </w:rPr>
            <w:t>☐</w:t>
          </w:r>
        </w:sdtContent>
      </w:sdt>
      <w:r w:rsidR="00A81679">
        <w:t xml:space="preserve"> </w:t>
      </w:r>
      <w:r w:rsidR="00961A1C">
        <w:t xml:space="preserve">Potentially </w:t>
      </w:r>
      <w:r w:rsidR="007E4E97">
        <w:t>i</w:t>
      </w:r>
      <w:r w:rsidR="00741771">
        <w:t xml:space="preserve">nvolve </w:t>
      </w:r>
      <w:r w:rsidR="006E0126">
        <w:t xml:space="preserve">resettling people or communities and/or acquiring their land </w:t>
      </w:r>
      <w:r w:rsidR="00F77681">
        <w:t xml:space="preserve">(e.g., for the creation </w:t>
      </w:r>
      <w:r w:rsidR="000A787F">
        <w:t xml:space="preserve"> or strengthening </w:t>
      </w:r>
      <w:r w:rsidR="00F77681">
        <w:t>of protected areas or reducing threat of wildlife related incidents for communities living near reserves)</w:t>
      </w:r>
      <w:r w:rsidR="008B58D2">
        <w:t>.</w:t>
      </w:r>
    </w:p>
    <w:p w:rsidR="00A81679" w:rsidP="00A81679" w:rsidRDefault="00A81679" w14:paraId="568FB4DB" w14:textId="77777777">
      <w:pPr>
        <w:pStyle w:val="ListParagraph"/>
        <w:ind w:left="1440"/>
      </w:pPr>
    </w:p>
    <w:p w:rsidR="00D94B38" w:rsidP="00A81679" w:rsidRDefault="00964ECA" w14:paraId="2609C891" w14:textId="5FC5B3E6">
      <w:pPr>
        <w:pStyle w:val="ListParagraph"/>
        <w:ind w:left="1440"/>
      </w:pPr>
      <w:sdt>
        <w:sdtPr>
          <w:id w:val="-921097219"/>
          <w14:checkbox>
            <w14:checked w14:val="0"/>
            <w14:checkedState w14:val="2612" w14:font="MS Gothic"/>
            <w14:uncheckedState w14:val="2610" w14:font="MS Gothic"/>
          </w14:checkbox>
        </w:sdtPr>
        <w:sdtContent>
          <w:r w:rsidR="00A81679">
            <w:rPr>
              <w:rFonts w:hint="eastAsia" w:ascii="MS Gothic" w:hAnsi="MS Gothic" w:eastAsia="MS Gothic"/>
            </w:rPr>
            <w:t>☐</w:t>
          </w:r>
        </w:sdtContent>
      </w:sdt>
      <w:r w:rsidR="00A81679">
        <w:t xml:space="preserve"> </w:t>
      </w:r>
      <w:r w:rsidR="000535B1">
        <w:t xml:space="preserve">Potentially </w:t>
      </w:r>
      <w:r w:rsidRPr="000535B1" w:rsidR="000535B1">
        <w:t xml:space="preserve">involve </w:t>
      </w:r>
      <w:r w:rsidR="00CE54AB">
        <w:t xml:space="preserve">restricting peoples’ access to land, water, or natural resources </w:t>
      </w:r>
      <w:r w:rsidR="00944CCF">
        <w:t xml:space="preserve">temporarily or permanently, </w:t>
      </w:r>
      <w:r w:rsidR="00CE54AB">
        <w:t xml:space="preserve"> where they have recognized rights </w:t>
      </w:r>
      <w:r w:rsidR="008D016D">
        <w:t>or claim such rights</w:t>
      </w:r>
      <w:r w:rsidR="00CE54AB">
        <w:t xml:space="preserve"> (legally or customarily)</w:t>
      </w:r>
      <w:r w:rsidR="002E490E">
        <w:t xml:space="preserve"> leading to livelihood impacts</w:t>
      </w:r>
      <w:r w:rsidR="00CE54AB">
        <w:t xml:space="preserve">?  </w:t>
      </w:r>
      <w:r w:rsidR="00056E74">
        <w:t>Such activities might include</w:t>
      </w:r>
      <w:r w:rsidRPr="000535B1" w:rsidR="00F841E6">
        <w:t xml:space="preserve"> conservation agreements</w:t>
      </w:r>
      <w:r w:rsidR="008508B0">
        <w:t>,</w:t>
      </w:r>
      <w:r w:rsidR="00F759ED">
        <w:t xml:space="preserve"> new or expanded protected areas,</w:t>
      </w:r>
      <w:r w:rsidR="007F3C07">
        <w:t xml:space="preserve"> improved management effectiveness,</w:t>
      </w:r>
      <w:r w:rsidR="008508B0">
        <w:t xml:space="preserve"> </w:t>
      </w:r>
      <w:r w:rsidR="007F3C07">
        <w:t xml:space="preserve">or </w:t>
      </w:r>
      <w:r w:rsidR="008508B0">
        <w:t xml:space="preserve">carbon </w:t>
      </w:r>
      <w:r w:rsidR="00F759ED">
        <w:t>crediting projects</w:t>
      </w:r>
      <w:r w:rsidR="007F3C07">
        <w:t>.</w:t>
      </w:r>
      <w:r w:rsidR="00F841E6">
        <w:t xml:space="preserve"> </w:t>
      </w:r>
    </w:p>
    <w:p w:rsidR="00A81679" w:rsidP="00A81679" w:rsidRDefault="00A81679" w14:paraId="352D797B" w14:textId="77777777">
      <w:pPr>
        <w:pStyle w:val="ListParagraph"/>
        <w:ind w:left="1440"/>
      </w:pPr>
    </w:p>
    <w:p w:rsidR="7B1D54A7" w:rsidP="00A81679" w:rsidRDefault="00964ECA" w14:paraId="46F80B9C" w14:textId="24287995">
      <w:pPr>
        <w:pStyle w:val="ListParagraph"/>
        <w:ind w:left="1440"/>
        <w:rPr>
          <w:rFonts w:cs="Calibri"/>
        </w:rPr>
      </w:pPr>
      <w:sdt>
        <w:sdtPr>
          <w:rPr>
            <w:rFonts w:cs="Calibri"/>
          </w:rPr>
          <w:id w:val="1433169975"/>
          <w14:checkbox>
            <w14:checked w14:val="0"/>
            <w14:checkedState w14:val="2612" w14:font="MS Gothic"/>
            <w14:uncheckedState w14:val="2610" w14:font="MS Gothic"/>
          </w14:checkbox>
        </w:sdtPr>
        <w:sdtContent>
          <w:r w:rsidR="00A81679">
            <w:rPr>
              <w:rFonts w:hint="eastAsia" w:ascii="MS Gothic" w:hAnsi="MS Gothic" w:eastAsia="MS Gothic" w:cs="Calibri"/>
            </w:rPr>
            <w:t>☐</w:t>
          </w:r>
        </w:sdtContent>
      </w:sdt>
      <w:r w:rsidRPr="00A81679" w:rsidR="7B1D54A7">
        <w:rPr>
          <w:rFonts w:cs="Calibri"/>
        </w:rPr>
        <w:t>Potentially contribute to economic displacement of Indigenous Peoples from adverse impacts on lands, marine areas or natural resources under their traditional or customary use.</w:t>
      </w:r>
    </w:p>
    <w:p w:rsidRPr="00A81679" w:rsidR="00A81679" w:rsidP="00A81679" w:rsidRDefault="00A81679" w14:paraId="4D6C122A" w14:textId="77777777">
      <w:pPr>
        <w:pStyle w:val="ListParagraph"/>
        <w:ind w:left="1440"/>
        <w:rPr>
          <w:rFonts w:cs="Calibri"/>
        </w:rPr>
      </w:pPr>
    </w:p>
    <w:p w:rsidR="004A1CAE" w:rsidP="00A81679" w:rsidRDefault="00964ECA" w14:paraId="5FB39276" w14:textId="2E330B2F">
      <w:pPr>
        <w:pStyle w:val="ListParagraph"/>
        <w:ind w:left="1440"/>
      </w:pPr>
      <w:sdt>
        <w:sdtPr>
          <w:id w:val="1665672589"/>
          <w14:checkbox>
            <w14:checked w14:val="0"/>
            <w14:checkedState w14:val="2612" w14:font="MS Gothic"/>
            <w14:uncheckedState w14:val="2610" w14:font="MS Gothic"/>
          </w14:checkbox>
        </w:sdtPr>
        <w:sdtContent>
          <w:r w:rsidR="00A81679">
            <w:rPr>
              <w:rFonts w:hint="eastAsia" w:ascii="MS Gothic" w:hAnsi="MS Gothic" w:eastAsia="MS Gothic"/>
            </w:rPr>
            <w:t>☐</w:t>
          </w:r>
        </w:sdtContent>
      </w:sdt>
      <w:r w:rsidRPr="00A81679" w:rsidR="004A1CAE">
        <w:t>Potentially</w:t>
      </w:r>
      <w:r w:rsidR="004A1CAE">
        <w:t xml:space="preserve"> </w:t>
      </w:r>
      <w:r w:rsidR="00217207">
        <w:t xml:space="preserve">negatively </w:t>
      </w:r>
      <w:r w:rsidR="004A1CAE">
        <w:t>affect resource tenure agreements or community-based property rights</w:t>
      </w:r>
      <w:r w:rsidR="008B58D2">
        <w:t>.</w:t>
      </w:r>
    </w:p>
    <w:p w:rsidR="008B58D2" w:rsidP="00A81679" w:rsidRDefault="008B58D2" w14:paraId="2FCAFB7A" w14:textId="039B761E">
      <w:pPr>
        <w:pStyle w:val="ListParagraph"/>
        <w:ind w:left="1440"/>
      </w:pPr>
    </w:p>
    <w:p w:rsidR="008508B0" w:rsidP="008508B0" w:rsidRDefault="00217207" w14:paraId="45638364" w14:textId="68A52194">
      <w:pPr>
        <w:pStyle w:val="ListParagraph"/>
        <w:numPr>
          <w:ilvl w:val="0"/>
          <w:numId w:val="18"/>
        </w:numPr>
      </w:pPr>
      <w:r>
        <w:t xml:space="preserve">If you selected any of the </w:t>
      </w:r>
      <w:r w:rsidR="00546D69">
        <w:t>above</w:t>
      </w:r>
      <w:r>
        <w:t>, please provide details here</w:t>
      </w:r>
      <w:r w:rsidR="00374FB3">
        <w:t xml:space="preserve">. For example, what types of restrictions, what groups will be affected, potential impacts on livelihoods, how </w:t>
      </w:r>
      <w:r w:rsidR="00051817">
        <w:t xml:space="preserve">impacts will </w:t>
      </w:r>
      <w:r w:rsidR="00141F74">
        <w:t>be quantified</w:t>
      </w:r>
      <w:r w:rsidR="00051817">
        <w:t xml:space="preserve"> and </w:t>
      </w:r>
      <w:r w:rsidR="00141F74">
        <w:t xml:space="preserve">compensated, </w:t>
      </w:r>
      <w:r w:rsidR="00F91049">
        <w:t>whether</w:t>
      </w:r>
      <w:r w:rsidR="0093502A">
        <w:t xml:space="preserve"> a process been started to obtain consent from groups that are likely to be negatively affected by restrictions, </w:t>
      </w:r>
      <w:r w:rsidR="002C01C9">
        <w:t xml:space="preserve">or whether there have been prior agreements, </w:t>
      </w:r>
      <w:r w:rsidR="00141F74">
        <w:t>etc.</w:t>
      </w:r>
      <w:r>
        <w:t xml:space="preserve"> </w:t>
      </w:r>
    </w:p>
    <w:p w:rsidR="00927FBC" w:rsidP="00E1066F" w:rsidRDefault="00927FBC" w14:paraId="64F86AD9" w14:textId="77777777"/>
    <w:p w:rsidR="00927FBC" w:rsidP="00927FBC" w:rsidRDefault="00927FBC" w14:paraId="7B3BE8A2" w14:textId="6D0A1480">
      <w:pPr>
        <w:pStyle w:val="Heading3"/>
      </w:pPr>
      <w:r>
        <w:t>S</w:t>
      </w:r>
      <w:r w:rsidR="00AD0880">
        <w:t xml:space="preserve">afeguard 4: </w:t>
      </w:r>
      <w:r>
        <w:t>Indigenous Peoples</w:t>
      </w:r>
    </w:p>
    <w:p w:rsidR="00927FBC" w:rsidP="00F741D8" w:rsidRDefault="00F741D8" w14:paraId="49083552" w14:textId="7ECDB32B">
      <w:pPr>
        <w:pStyle w:val="NoSpacing"/>
        <w:rPr>
          <w:rFonts w:cs="Calibri"/>
          <w:bCs/>
          <w:sz w:val="20"/>
          <w:szCs w:val="20"/>
        </w:rPr>
      </w:pPr>
      <w:r w:rsidRPr="00F741D8">
        <w:rPr>
          <w:rFonts w:cs="Calibri"/>
          <w:bCs/>
          <w:sz w:val="20"/>
          <w:szCs w:val="20"/>
        </w:rPr>
        <w:t xml:space="preserve">Projects must foster full respect for the human rights, dignity, aspirations, identity, culture, and natural resource-based livelihoods of </w:t>
      </w:r>
      <w:r w:rsidRPr="00945049">
        <w:rPr>
          <w:rFonts w:cs="Calibri"/>
          <w:bCs/>
          <w:sz w:val="20"/>
          <w:szCs w:val="20"/>
        </w:rPr>
        <w:t>Indigenous Peoples</w:t>
      </w:r>
      <w:r w:rsidRPr="00945049" w:rsidR="00F90A28">
        <w:rPr>
          <w:rFonts w:cs="Calibri"/>
          <w:bCs/>
          <w:sz w:val="20"/>
          <w:szCs w:val="20"/>
        </w:rPr>
        <w:t xml:space="preserve"> (IPs)</w:t>
      </w:r>
      <w:r w:rsidRPr="00945049">
        <w:rPr>
          <w:rFonts w:cs="Calibri"/>
          <w:bCs/>
          <w:sz w:val="20"/>
          <w:szCs w:val="20"/>
        </w:rPr>
        <w:t xml:space="preserve">. </w:t>
      </w:r>
      <w:r w:rsidRPr="00945049" w:rsidR="008E6454">
        <w:rPr>
          <w:rFonts w:cs="Calibri"/>
          <w:bCs/>
          <w:sz w:val="20"/>
          <w:szCs w:val="20"/>
        </w:rPr>
        <w:t xml:space="preserve">CI </w:t>
      </w:r>
      <w:r w:rsidRPr="00945049" w:rsidR="004319D9">
        <w:rPr>
          <w:rFonts w:cs="Calibri"/>
          <w:bCs/>
          <w:sz w:val="20"/>
          <w:szCs w:val="20"/>
        </w:rPr>
        <w:t>assumes</w:t>
      </w:r>
      <w:r w:rsidRPr="00945049" w:rsidR="008E6454">
        <w:rPr>
          <w:rFonts w:cs="Calibri"/>
          <w:bCs/>
          <w:sz w:val="20"/>
          <w:szCs w:val="20"/>
        </w:rPr>
        <w:t xml:space="preserve"> a broad definition of IPs, which includes </w:t>
      </w:r>
      <w:r w:rsidRPr="00945049" w:rsidR="00107C6D">
        <w:rPr>
          <w:rStyle w:val="normaltextrun"/>
          <w:rFonts w:ascii="Calibri" w:hAnsi="Calibri" w:cs="Calibri"/>
          <w:color w:val="000000"/>
          <w:sz w:val="20"/>
          <w:szCs w:val="20"/>
          <w:shd w:val="clear" w:color="auto" w:fill="FFFFFF"/>
        </w:rPr>
        <w:t xml:space="preserve">“Indigenous peoples and local communities”, “local communities”, “sub-Saharan African historically underserved traditional local communities”, “Indigenous ethnic minorities”, “Afro-descendent communities of South America and the Caribbean”, “ethnic groups”, “aboriginals”, “hill tribes”, “vulnerable and marginalized groups”, “minority nationalities”, “scheduled tribes”, “first nations”, “tribal groups”, “pastoralists”, “hunter-gatherers”,’ “nomadic groups” or “forest dwellers”. Regardless of which terminology is used, </w:t>
      </w:r>
      <w:r w:rsidRPr="00945049" w:rsidR="004319D9">
        <w:rPr>
          <w:rStyle w:val="normaltextrun"/>
          <w:rFonts w:ascii="Calibri" w:hAnsi="Calibri" w:cs="Calibri"/>
          <w:color w:val="000000"/>
          <w:sz w:val="20"/>
          <w:szCs w:val="20"/>
          <w:shd w:val="clear" w:color="auto" w:fill="FFFFFF"/>
        </w:rPr>
        <w:t xml:space="preserve">safeguard </w:t>
      </w:r>
      <w:r w:rsidRPr="00945049" w:rsidR="00107C6D">
        <w:rPr>
          <w:rStyle w:val="normaltextrun"/>
          <w:rFonts w:ascii="Calibri" w:hAnsi="Calibri" w:cs="Calibri"/>
          <w:color w:val="000000"/>
          <w:sz w:val="20"/>
          <w:szCs w:val="20"/>
          <w:shd w:val="clear" w:color="auto" w:fill="FFFFFF"/>
        </w:rPr>
        <w:t>requirements apply to all such groups.</w:t>
      </w:r>
      <w:r w:rsidR="00107C6D">
        <w:rPr>
          <w:rStyle w:val="normaltextrun"/>
          <w:rFonts w:ascii="Calibri" w:hAnsi="Calibri" w:cs="Calibri"/>
          <w:color w:val="000000"/>
          <w:shd w:val="clear" w:color="auto" w:fill="FFFFFF"/>
        </w:rPr>
        <w:t> </w:t>
      </w:r>
    </w:p>
    <w:p w:rsidR="00FA4C7F" w:rsidP="00F741D8" w:rsidRDefault="00FA4C7F" w14:paraId="393C7532" w14:textId="77777777">
      <w:pPr>
        <w:pStyle w:val="NoSpacing"/>
        <w:rPr>
          <w:rFonts w:cs="Calibri"/>
          <w:bCs/>
          <w:sz w:val="20"/>
          <w:szCs w:val="20"/>
        </w:rPr>
      </w:pPr>
    </w:p>
    <w:p w:rsidR="00FA4C7F" w:rsidP="00FA4C7F" w:rsidRDefault="00D83496" w14:paraId="4CEBC245" w14:textId="2E750D6D">
      <w:pPr>
        <w:pStyle w:val="NoSpacing"/>
        <w:numPr>
          <w:ilvl w:val="0"/>
          <w:numId w:val="19"/>
        </w:numPr>
        <w:rPr>
          <w:rFonts w:cs="Calibri"/>
          <w:bCs/>
        </w:rPr>
      </w:pPr>
      <w:r w:rsidRPr="00945049">
        <w:rPr>
          <w:rFonts w:cs="Calibri"/>
          <w:bCs/>
        </w:rPr>
        <w:t xml:space="preserve">Will the project </w:t>
      </w:r>
      <w:r w:rsidRPr="00945049" w:rsidR="00290A9A">
        <w:rPr>
          <w:rFonts w:cs="Calibri"/>
          <w:bCs/>
        </w:rPr>
        <w:t xml:space="preserve">operate in </w:t>
      </w:r>
      <w:r w:rsidRPr="00945049" w:rsidR="00265906">
        <w:rPr>
          <w:rFonts w:cs="Calibri"/>
          <w:bCs/>
        </w:rPr>
        <w:t>lands, marine areas, or territories traditionally owned, customarily used, or occupied by Indigenous Peoples (as defined above)?</w:t>
      </w:r>
    </w:p>
    <w:p w:rsidR="00945049" w:rsidP="00945049" w:rsidRDefault="00964ECA" w14:paraId="537A23F9" w14:textId="267F084A">
      <w:pPr>
        <w:pStyle w:val="NoSpacing"/>
        <w:ind w:left="1080"/>
        <w:rPr>
          <w:rFonts w:cs="Calibri"/>
          <w:bCs/>
        </w:rPr>
      </w:pPr>
      <w:sdt>
        <w:sdtPr>
          <w:rPr>
            <w:rFonts w:cs="Calibri"/>
            <w:bCs/>
          </w:rPr>
          <w:id w:val="1002704751"/>
          <w14:checkbox>
            <w14:checked w14:val="0"/>
            <w14:checkedState w14:val="2612" w14:font="MS Gothic"/>
            <w14:uncheckedState w14:val="2610" w14:font="MS Gothic"/>
          </w14:checkbox>
        </w:sdtPr>
        <w:sdtContent>
          <w:r w:rsidR="00945049">
            <w:rPr>
              <w:rFonts w:hint="eastAsia" w:ascii="MS Gothic" w:hAnsi="MS Gothic" w:eastAsia="MS Gothic" w:cs="Calibri"/>
              <w:bCs/>
            </w:rPr>
            <w:t>☐</w:t>
          </w:r>
        </w:sdtContent>
      </w:sdt>
      <w:r w:rsidR="00945049">
        <w:rPr>
          <w:rFonts w:cs="Calibri"/>
          <w:bCs/>
        </w:rPr>
        <w:t xml:space="preserve"> No: Move on to next section (Safeguard 5)</w:t>
      </w:r>
    </w:p>
    <w:p w:rsidR="00945049" w:rsidP="00945049" w:rsidRDefault="00964ECA" w14:paraId="1D713F7D" w14:textId="3DB196B9">
      <w:pPr>
        <w:pStyle w:val="NoSpacing"/>
        <w:ind w:left="1080"/>
        <w:rPr>
          <w:rFonts w:cs="Calibri"/>
          <w:bCs/>
        </w:rPr>
      </w:pPr>
      <w:sdt>
        <w:sdtPr>
          <w:rPr>
            <w:rFonts w:cs="Calibri"/>
            <w:bCs/>
          </w:rPr>
          <w:id w:val="1682778270"/>
          <w14:checkbox>
            <w14:checked w14:val="0"/>
            <w14:checkedState w14:val="2612" w14:font="MS Gothic"/>
            <w14:uncheckedState w14:val="2610" w14:font="MS Gothic"/>
          </w14:checkbox>
        </w:sdtPr>
        <w:sdtContent>
          <w:r w:rsidR="00945049">
            <w:rPr>
              <w:rFonts w:hint="eastAsia" w:ascii="MS Gothic" w:hAnsi="MS Gothic" w:eastAsia="MS Gothic" w:cs="Calibri"/>
              <w:bCs/>
            </w:rPr>
            <w:t>☐</w:t>
          </w:r>
        </w:sdtContent>
      </w:sdt>
      <w:r w:rsidR="00945049">
        <w:rPr>
          <w:rFonts w:cs="Calibri"/>
          <w:bCs/>
        </w:rPr>
        <w:t xml:space="preserve"> Yes</w:t>
      </w:r>
      <w:r w:rsidR="00A62725">
        <w:rPr>
          <w:rFonts w:cs="Calibri"/>
          <w:bCs/>
        </w:rPr>
        <w:t>: move to next question</w:t>
      </w:r>
    </w:p>
    <w:p w:rsidR="00A62725" w:rsidP="00945049" w:rsidRDefault="00A62725" w14:paraId="3D510453" w14:textId="77777777">
      <w:pPr>
        <w:pStyle w:val="NoSpacing"/>
        <w:ind w:left="1080"/>
        <w:rPr>
          <w:rFonts w:cs="Calibri"/>
          <w:bCs/>
        </w:rPr>
      </w:pPr>
    </w:p>
    <w:p w:rsidR="00134483" w:rsidP="00770509" w:rsidRDefault="004C43EE" w14:paraId="4E9DB27E" w14:textId="615DE282">
      <w:pPr>
        <w:pStyle w:val="NoSpacing"/>
        <w:numPr>
          <w:ilvl w:val="0"/>
          <w:numId w:val="19"/>
        </w:numPr>
        <w:rPr>
          <w:rFonts w:cs="Calibri"/>
          <w:bCs/>
        </w:rPr>
      </w:pPr>
      <w:r w:rsidRPr="00945049">
        <w:rPr>
          <w:rFonts w:cs="Calibri"/>
          <w:bCs/>
        </w:rPr>
        <w:t>H</w:t>
      </w:r>
      <w:r w:rsidR="00A62725">
        <w:rPr>
          <w:rFonts w:cs="Calibri"/>
          <w:bCs/>
        </w:rPr>
        <w:t>ow h</w:t>
      </w:r>
      <w:r w:rsidRPr="00945049">
        <w:rPr>
          <w:rFonts w:cs="Calibri"/>
          <w:bCs/>
        </w:rPr>
        <w:t>as</w:t>
      </w:r>
      <w:r w:rsidR="00A62725">
        <w:rPr>
          <w:rFonts w:cs="Calibri"/>
          <w:bCs/>
        </w:rPr>
        <w:t xml:space="preserve"> (or will)</w:t>
      </w:r>
      <w:r w:rsidRPr="00945049">
        <w:rPr>
          <w:rFonts w:cs="Calibri"/>
          <w:bCs/>
        </w:rPr>
        <w:t xml:space="preserve"> the Project Team request</w:t>
      </w:r>
      <w:r w:rsidR="00A62725">
        <w:rPr>
          <w:rFonts w:cs="Calibri"/>
          <w:bCs/>
        </w:rPr>
        <w:t>(</w:t>
      </w:r>
      <w:r w:rsidRPr="00945049">
        <w:rPr>
          <w:rFonts w:cs="Calibri"/>
          <w:bCs/>
        </w:rPr>
        <w:t>ed</w:t>
      </w:r>
      <w:r w:rsidR="00A62725">
        <w:rPr>
          <w:rFonts w:cs="Calibri"/>
          <w:bCs/>
        </w:rPr>
        <w:t>)</w:t>
      </w:r>
      <w:r w:rsidRPr="00945049">
        <w:rPr>
          <w:rFonts w:cs="Calibri"/>
          <w:bCs/>
        </w:rPr>
        <w:t xml:space="preserve"> the consent of affected Indigenous Peoples to participate in the project</w:t>
      </w:r>
      <w:r w:rsidR="009A453A">
        <w:rPr>
          <w:rFonts w:cs="Calibri"/>
          <w:bCs/>
        </w:rPr>
        <w:t>?</w:t>
      </w:r>
    </w:p>
    <w:p w:rsidRPr="00945049" w:rsidR="009A453A" w:rsidP="009A453A" w:rsidRDefault="009A453A" w14:paraId="17A99E08" w14:textId="77777777">
      <w:pPr>
        <w:pStyle w:val="NoSpacing"/>
        <w:ind w:left="720"/>
        <w:rPr>
          <w:rFonts w:cs="Calibri"/>
          <w:bCs/>
        </w:rPr>
      </w:pPr>
    </w:p>
    <w:p w:rsidRPr="00945049" w:rsidR="00514663" w:rsidP="00CE3A8C" w:rsidRDefault="00514663" w14:paraId="400BA9D7" w14:textId="26C9ACD1">
      <w:pPr>
        <w:pStyle w:val="NoSpacing"/>
        <w:ind w:left="1440"/>
        <w:rPr>
          <w:rFonts w:cs="Calibri"/>
          <w:bCs/>
        </w:rPr>
      </w:pPr>
    </w:p>
    <w:p w:rsidRPr="00945049" w:rsidR="00770509" w:rsidP="00770509" w:rsidRDefault="00770509" w14:paraId="58A89F43" w14:textId="37776BCD">
      <w:pPr>
        <w:pStyle w:val="NoSpacing"/>
        <w:numPr>
          <w:ilvl w:val="0"/>
          <w:numId w:val="19"/>
        </w:numPr>
        <w:rPr>
          <w:rFonts w:cs="Calibri"/>
          <w:bCs/>
        </w:rPr>
      </w:pPr>
      <w:r w:rsidRPr="00945049">
        <w:rPr>
          <w:rFonts w:cs="Calibri"/>
          <w:bCs/>
        </w:rPr>
        <w:t xml:space="preserve">How will the project seek, and document, the </w:t>
      </w:r>
      <w:r w:rsidRPr="00945049">
        <w:rPr>
          <w:rFonts w:cs="Calibri" w:eastAsiaTheme="minorEastAsia"/>
          <w:lang w:val="en-GB"/>
        </w:rPr>
        <w:t xml:space="preserve">Free, Prior, and Informed Consent (FPIC) of the Indigenous </w:t>
      </w:r>
      <w:r w:rsidR="00B47C72">
        <w:rPr>
          <w:rFonts w:cs="Calibri" w:eastAsiaTheme="minorEastAsia"/>
          <w:lang w:val="en-GB"/>
        </w:rPr>
        <w:t>P</w:t>
      </w:r>
      <w:r w:rsidRPr="00945049">
        <w:rPr>
          <w:rFonts w:cs="Calibri" w:eastAsiaTheme="minorEastAsia"/>
          <w:lang w:val="en-GB"/>
        </w:rPr>
        <w:t xml:space="preserve">eoples in support of the project? </w:t>
      </w:r>
    </w:p>
    <w:p w:rsidR="001B3336" w:rsidP="001B3336" w:rsidRDefault="00A14331" w14:paraId="4EE73711" w14:textId="3D8E0686">
      <w:pPr>
        <w:pStyle w:val="NoSpacing"/>
        <w:numPr>
          <w:ilvl w:val="0"/>
          <w:numId w:val="19"/>
        </w:numPr>
        <w:rPr>
          <w:rFonts w:cs="Calibri"/>
          <w:bCs/>
        </w:rPr>
      </w:pPr>
      <w:r w:rsidRPr="00945049">
        <w:rPr>
          <w:rFonts w:cs="Calibri"/>
          <w:bCs/>
        </w:rPr>
        <w:t xml:space="preserve">How will the project </w:t>
      </w:r>
      <w:r w:rsidRPr="00945049" w:rsidR="00FC34CB">
        <w:rPr>
          <w:rFonts w:cs="Calibri"/>
          <w:bCs/>
        </w:rPr>
        <w:t xml:space="preserve">integrate </w:t>
      </w:r>
      <w:r w:rsidR="009A453A">
        <w:rPr>
          <w:rFonts w:cs="Calibri"/>
          <w:bCs/>
        </w:rPr>
        <w:t>indigenous</w:t>
      </w:r>
      <w:r w:rsidRPr="00945049" w:rsidR="00FC34CB">
        <w:rPr>
          <w:rFonts w:cs="Calibri"/>
          <w:bCs/>
        </w:rPr>
        <w:t xml:space="preserve"> knowledge</w:t>
      </w:r>
      <w:r w:rsidRPr="00945049" w:rsidR="00081081">
        <w:rPr>
          <w:rFonts w:cs="Calibri"/>
          <w:bCs/>
        </w:rPr>
        <w:t>, legal systems,</w:t>
      </w:r>
      <w:r w:rsidRPr="00945049" w:rsidR="00E947EA">
        <w:rPr>
          <w:rFonts w:cs="Calibri"/>
          <w:bCs/>
        </w:rPr>
        <w:t xml:space="preserve"> </w:t>
      </w:r>
      <w:r w:rsidRPr="00945049" w:rsidR="00FC34CB">
        <w:rPr>
          <w:rFonts w:cs="Calibri"/>
          <w:bCs/>
        </w:rPr>
        <w:t xml:space="preserve">traditional </w:t>
      </w:r>
      <w:r w:rsidRPr="00945049" w:rsidR="00801AFA">
        <w:rPr>
          <w:rFonts w:cs="Calibri"/>
          <w:bCs/>
        </w:rPr>
        <w:t>governance,</w:t>
      </w:r>
      <w:r w:rsidRPr="00945049" w:rsidR="00FC34CB">
        <w:rPr>
          <w:rFonts w:cs="Calibri"/>
          <w:bCs/>
        </w:rPr>
        <w:t xml:space="preserve"> and decision-making</w:t>
      </w:r>
      <w:r w:rsidRPr="00945049" w:rsidR="00E947EA">
        <w:rPr>
          <w:rFonts w:cs="Calibri"/>
          <w:bCs/>
        </w:rPr>
        <w:t xml:space="preserve"> structure into the project? </w:t>
      </w:r>
    </w:p>
    <w:p w:rsidRPr="00945049" w:rsidR="00801AFA" w:rsidP="00801AFA" w:rsidRDefault="00801AFA" w14:paraId="08F1E935" w14:textId="77777777">
      <w:pPr>
        <w:pStyle w:val="NoSpacing"/>
        <w:rPr>
          <w:rFonts w:cs="Calibri"/>
          <w:bCs/>
        </w:rPr>
      </w:pPr>
    </w:p>
    <w:p w:rsidR="00770509" w:rsidP="001B3336" w:rsidRDefault="00770509" w14:paraId="2A372BBA" w14:textId="0E945FC2">
      <w:pPr>
        <w:pStyle w:val="NoSpacing"/>
        <w:numPr>
          <w:ilvl w:val="0"/>
          <w:numId w:val="19"/>
        </w:numPr>
        <w:rPr>
          <w:rFonts w:cs="Calibri"/>
          <w:bCs/>
        </w:rPr>
      </w:pPr>
      <w:r w:rsidRPr="00945049">
        <w:rPr>
          <w:rFonts w:cs="Calibri"/>
          <w:bCs/>
        </w:rPr>
        <w:t>Will the project</w:t>
      </w:r>
      <w:r w:rsidR="00801AFA">
        <w:rPr>
          <w:rFonts w:cs="Calibri"/>
          <w:bCs/>
        </w:rPr>
        <w:t xml:space="preserve"> do any of the following related to Indigenous </w:t>
      </w:r>
      <w:r w:rsidR="00AD5753">
        <w:rPr>
          <w:rFonts w:cs="Calibri"/>
          <w:bCs/>
        </w:rPr>
        <w:t>P</w:t>
      </w:r>
      <w:r w:rsidR="00801AFA">
        <w:rPr>
          <w:rFonts w:cs="Calibri"/>
          <w:bCs/>
        </w:rPr>
        <w:t>eoples:</w:t>
      </w:r>
    </w:p>
    <w:p w:rsidRPr="00945049" w:rsidR="00AD5753" w:rsidP="00AD5753" w:rsidRDefault="00AD5753" w14:paraId="04EFC74D" w14:textId="77777777">
      <w:pPr>
        <w:pStyle w:val="NoSpacing"/>
        <w:rPr>
          <w:rFonts w:cs="Calibri"/>
          <w:bCs/>
        </w:rPr>
      </w:pPr>
    </w:p>
    <w:p w:rsidR="00770509" w:rsidP="00812442" w:rsidRDefault="00964ECA" w14:paraId="2D7FFA61" w14:textId="2D875417">
      <w:pPr>
        <w:pStyle w:val="NoSpacing"/>
        <w:ind w:left="1440"/>
        <w:rPr>
          <w:rFonts w:cs="Calibri"/>
          <w:bCs/>
        </w:rPr>
      </w:pPr>
      <w:sdt>
        <w:sdtPr>
          <w:rPr>
            <w:rFonts w:cs="Calibri"/>
            <w:bCs/>
          </w:rPr>
          <w:id w:val="1067149363"/>
          <w14:checkbox>
            <w14:checked w14:val="0"/>
            <w14:checkedState w14:val="2612" w14:font="MS Gothic"/>
            <w14:uncheckedState w14:val="2610" w14:font="MS Gothic"/>
          </w14:checkbox>
        </w:sdtPr>
        <w:sdtContent>
          <w:r w:rsidR="00812442">
            <w:rPr>
              <w:rFonts w:hint="eastAsia" w:ascii="MS Gothic" w:hAnsi="MS Gothic" w:eastAsia="MS Gothic" w:cs="Calibri"/>
              <w:bCs/>
            </w:rPr>
            <w:t>☐</w:t>
          </w:r>
        </w:sdtContent>
      </w:sdt>
      <w:r w:rsidR="00812442">
        <w:rPr>
          <w:rFonts w:cs="Calibri"/>
          <w:bCs/>
        </w:rPr>
        <w:t xml:space="preserve"> </w:t>
      </w:r>
      <w:r w:rsidRPr="00945049" w:rsidR="00AB22C4">
        <w:rPr>
          <w:rFonts w:cs="Calibri"/>
          <w:bCs/>
        </w:rPr>
        <w:t>Potentially impact (positively or negatively) land, marine areas, and natural resources that are under traditional ownership or customary use?</w:t>
      </w:r>
    </w:p>
    <w:p w:rsidRPr="00945049" w:rsidR="00AD5753" w:rsidP="00812442" w:rsidRDefault="00AD5753" w14:paraId="7083DA69" w14:textId="77777777">
      <w:pPr>
        <w:pStyle w:val="NoSpacing"/>
        <w:ind w:left="1440"/>
        <w:rPr>
          <w:rFonts w:cs="Calibri"/>
          <w:bCs/>
        </w:rPr>
      </w:pPr>
    </w:p>
    <w:p w:rsidR="00FF43A8" w:rsidP="00812442" w:rsidRDefault="00964ECA" w14:paraId="4C8448D5" w14:textId="1DBDAAEB">
      <w:pPr>
        <w:pStyle w:val="NoSpacing"/>
        <w:ind w:left="1440"/>
        <w:rPr>
          <w:rFonts w:cs="Calibri"/>
          <w:bCs/>
        </w:rPr>
      </w:pPr>
      <w:sdt>
        <w:sdtPr>
          <w:rPr>
            <w:rFonts w:cs="Calibri"/>
            <w:bCs/>
          </w:rPr>
          <w:id w:val="-2129308235"/>
          <w14:checkbox>
            <w14:checked w14:val="0"/>
            <w14:checkedState w14:val="2612" w14:font="MS Gothic"/>
            <w14:uncheckedState w14:val="2610" w14:font="MS Gothic"/>
          </w14:checkbox>
        </w:sdtPr>
        <w:sdtContent>
          <w:r w:rsidR="00812442">
            <w:rPr>
              <w:rFonts w:hint="eastAsia" w:ascii="MS Gothic" w:hAnsi="MS Gothic" w:eastAsia="MS Gothic" w:cs="Calibri"/>
              <w:bCs/>
            </w:rPr>
            <w:t>☐</w:t>
          </w:r>
        </w:sdtContent>
      </w:sdt>
      <w:r w:rsidR="00812442">
        <w:rPr>
          <w:rFonts w:cs="Calibri"/>
          <w:bCs/>
        </w:rPr>
        <w:t xml:space="preserve"> </w:t>
      </w:r>
      <w:r w:rsidRPr="00812442" w:rsidR="005A1AC6">
        <w:rPr>
          <w:rFonts w:cs="Calibri"/>
          <w:bCs/>
        </w:rPr>
        <w:t xml:space="preserve">Potentially </w:t>
      </w:r>
      <w:r w:rsidRPr="00812442" w:rsidR="007D5EBA">
        <w:rPr>
          <w:rFonts w:cs="Calibri"/>
          <w:bCs/>
        </w:rPr>
        <w:t xml:space="preserve">contribute to economic displacement of Indigenous </w:t>
      </w:r>
      <w:r w:rsidR="00812442">
        <w:rPr>
          <w:rFonts w:cs="Calibri"/>
          <w:bCs/>
        </w:rPr>
        <w:t>p</w:t>
      </w:r>
      <w:r w:rsidRPr="00812442" w:rsidR="007D5EBA">
        <w:rPr>
          <w:rFonts w:cs="Calibri"/>
          <w:bCs/>
        </w:rPr>
        <w:t>eoples</w:t>
      </w:r>
      <w:r w:rsidRPr="00812442" w:rsidR="00690869">
        <w:rPr>
          <w:rFonts w:cs="Calibri"/>
          <w:bCs/>
        </w:rPr>
        <w:t xml:space="preserve"> from adverse impacts on lands, </w:t>
      </w:r>
      <w:r w:rsidRPr="00812442" w:rsidR="003831EE">
        <w:rPr>
          <w:rFonts w:cs="Calibri"/>
          <w:bCs/>
        </w:rPr>
        <w:t xml:space="preserve">marine areas or </w:t>
      </w:r>
      <w:r w:rsidRPr="00812442" w:rsidR="00625DEB">
        <w:rPr>
          <w:rFonts w:cs="Calibri"/>
          <w:bCs/>
        </w:rPr>
        <w:t>natural resources under their traditional or customary use</w:t>
      </w:r>
      <w:r w:rsidRPr="00812442" w:rsidR="00952D55">
        <w:rPr>
          <w:rFonts w:cs="Calibri"/>
          <w:bCs/>
        </w:rPr>
        <w:t>.</w:t>
      </w:r>
    </w:p>
    <w:p w:rsidRPr="00812442" w:rsidR="00AD5753" w:rsidP="00812442" w:rsidRDefault="00AD5753" w14:paraId="412CB4C9" w14:textId="77777777">
      <w:pPr>
        <w:pStyle w:val="NoSpacing"/>
        <w:ind w:left="1440"/>
        <w:rPr>
          <w:rFonts w:cs="Calibri"/>
          <w:bCs/>
        </w:rPr>
      </w:pPr>
    </w:p>
    <w:p w:rsidR="00FF5DD7" w:rsidP="00AD5753" w:rsidRDefault="00964ECA" w14:paraId="1165973B" w14:textId="07578E3F">
      <w:pPr>
        <w:pStyle w:val="NoSpacing"/>
        <w:ind w:left="1440"/>
        <w:rPr>
          <w:rFonts w:cs="Calibri"/>
          <w:bCs/>
        </w:rPr>
      </w:pPr>
      <w:sdt>
        <w:sdtPr>
          <w:rPr>
            <w:rFonts w:cs="Calibri"/>
            <w:bCs/>
          </w:rPr>
          <w:id w:val="-2044968963"/>
          <w14:checkbox>
            <w14:checked w14:val="0"/>
            <w14:checkedState w14:val="2612" w14:font="MS Gothic"/>
            <w14:uncheckedState w14:val="2610" w14:font="MS Gothic"/>
          </w14:checkbox>
        </w:sdtPr>
        <w:sdtContent>
          <w:r w:rsidR="00AD5753">
            <w:rPr>
              <w:rFonts w:hint="eastAsia" w:ascii="MS Gothic" w:hAnsi="MS Gothic" w:eastAsia="MS Gothic" w:cs="Calibri"/>
              <w:bCs/>
            </w:rPr>
            <w:t>☐</w:t>
          </w:r>
        </w:sdtContent>
      </w:sdt>
      <w:r w:rsidR="00AD5753">
        <w:rPr>
          <w:rFonts w:cs="Calibri"/>
          <w:bCs/>
        </w:rPr>
        <w:t xml:space="preserve"> </w:t>
      </w:r>
      <w:r w:rsidRPr="00812442" w:rsidR="00FF5DD7">
        <w:rPr>
          <w:rFonts w:cs="Calibri"/>
          <w:bCs/>
        </w:rPr>
        <w:t xml:space="preserve">Commercially develop natural resources that are under traditional ownership or customary </w:t>
      </w:r>
      <w:r w:rsidRPr="00812442" w:rsidR="00BE7293">
        <w:rPr>
          <w:rFonts w:cs="Calibri"/>
          <w:bCs/>
        </w:rPr>
        <w:t>use.</w:t>
      </w:r>
    </w:p>
    <w:p w:rsidRPr="00812442" w:rsidR="00AD5753" w:rsidP="00AD5753" w:rsidRDefault="00AD5753" w14:paraId="30CE3B49" w14:textId="77777777">
      <w:pPr>
        <w:pStyle w:val="NoSpacing"/>
        <w:ind w:left="1440"/>
        <w:rPr>
          <w:rFonts w:cs="Calibri"/>
          <w:bCs/>
        </w:rPr>
      </w:pPr>
    </w:p>
    <w:p w:rsidR="00BE7293" w:rsidP="00AD5753" w:rsidRDefault="00964ECA" w14:paraId="0F311FD9" w14:textId="24B0E3C8">
      <w:pPr>
        <w:pStyle w:val="NoSpacing"/>
        <w:ind w:left="1440"/>
        <w:rPr>
          <w:rFonts w:cs="Calibri"/>
          <w:bCs/>
        </w:rPr>
      </w:pPr>
      <w:sdt>
        <w:sdtPr>
          <w:rPr>
            <w:rFonts w:cs="Calibri"/>
            <w:bCs/>
          </w:rPr>
          <w:id w:val="1027453258"/>
          <w14:checkbox>
            <w14:checked w14:val="0"/>
            <w14:checkedState w14:val="2612" w14:font="MS Gothic"/>
            <w14:uncheckedState w14:val="2610" w14:font="MS Gothic"/>
          </w14:checkbox>
        </w:sdtPr>
        <w:sdtContent>
          <w:r w:rsidR="00AD5753">
            <w:rPr>
              <w:rFonts w:hint="eastAsia" w:ascii="MS Gothic" w:hAnsi="MS Gothic" w:eastAsia="MS Gothic" w:cs="Calibri"/>
              <w:bCs/>
            </w:rPr>
            <w:t>☐</w:t>
          </w:r>
        </w:sdtContent>
      </w:sdt>
      <w:r w:rsidR="00AD5753">
        <w:rPr>
          <w:rFonts w:cs="Calibri"/>
          <w:bCs/>
        </w:rPr>
        <w:t xml:space="preserve"> </w:t>
      </w:r>
      <w:r w:rsidRPr="00812442" w:rsidR="00BE7293">
        <w:rPr>
          <w:rFonts w:cs="Calibri"/>
          <w:bCs/>
        </w:rPr>
        <w:t xml:space="preserve">Cause any loss of control over data or knowledge possessed by IPs about their lands, waters or resources. </w:t>
      </w:r>
    </w:p>
    <w:p w:rsidRPr="00812442" w:rsidR="00AD5753" w:rsidP="00AD5753" w:rsidRDefault="00AD5753" w14:paraId="2A2EC9FE" w14:textId="77777777">
      <w:pPr>
        <w:pStyle w:val="NoSpacing"/>
        <w:ind w:left="1440"/>
        <w:rPr>
          <w:rFonts w:cs="Calibri"/>
          <w:bCs/>
        </w:rPr>
      </w:pPr>
    </w:p>
    <w:p w:rsidRPr="00812442" w:rsidR="00ED1B6B" w:rsidP="00ED1B6B" w:rsidRDefault="00ED1B6B" w14:paraId="1B0990DF" w14:textId="39D650D1">
      <w:pPr>
        <w:pStyle w:val="NoSpacing"/>
        <w:numPr>
          <w:ilvl w:val="0"/>
          <w:numId w:val="19"/>
        </w:numPr>
        <w:rPr>
          <w:rFonts w:cs="Calibri"/>
          <w:bCs/>
        </w:rPr>
      </w:pPr>
      <w:r w:rsidRPr="00812442">
        <w:rPr>
          <w:rFonts w:cs="Calibri"/>
          <w:bCs/>
        </w:rPr>
        <w:t xml:space="preserve">If you selected any </w:t>
      </w:r>
      <w:r w:rsidR="00AD5753">
        <w:rPr>
          <w:rFonts w:cs="Calibri"/>
          <w:bCs/>
        </w:rPr>
        <w:t>in</w:t>
      </w:r>
      <w:r w:rsidRPr="00812442">
        <w:rPr>
          <w:rFonts w:cs="Calibri"/>
          <w:bCs/>
        </w:rPr>
        <w:t xml:space="preserve"> the previous question, please provide details here</w:t>
      </w:r>
      <w:r w:rsidR="004611CB">
        <w:rPr>
          <w:rFonts w:cs="Calibri"/>
          <w:bCs/>
        </w:rPr>
        <w:t>.</w:t>
      </w:r>
    </w:p>
    <w:p w:rsidR="00927FBC" w:rsidP="00E1066F" w:rsidRDefault="00927FBC" w14:paraId="214777F0" w14:textId="77777777"/>
    <w:p w:rsidR="00927FBC" w:rsidP="00927FBC" w:rsidRDefault="00927FBC" w14:paraId="4918FC15" w14:textId="47A0D29D">
      <w:pPr>
        <w:pStyle w:val="Heading3"/>
      </w:pPr>
      <w:r>
        <w:t>S</w:t>
      </w:r>
      <w:r w:rsidR="004611CB">
        <w:t xml:space="preserve">afeguard 5: </w:t>
      </w:r>
      <w:r>
        <w:t>Resource Efficiency and Pollution Prevention</w:t>
      </w:r>
    </w:p>
    <w:p w:rsidR="00927FBC" w:rsidP="00F741D8" w:rsidRDefault="00F741D8" w14:paraId="6304710C" w14:textId="7B18BEAD">
      <w:pPr>
        <w:pStyle w:val="NoSpacing"/>
        <w:rPr>
          <w:rFonts w:cs="Calibri"/>
          <w:bCs/>
          <w:sz w:val="20"/>
          <w:szCs w:val="20"/>
        </w:rPr>
      </w:pPr>
      <w:r w:rsidRPr="00F741D8">
        <w:rPr>
          <w:rFonts w:cs="Calibri"/>
          <w:bCs/>
          <w:sz w:val="20"/>
          <w:szCs w:val="20"/>
        </w:rPr>
        <w:t xml:space="preserve">Economic activity often generates pollution to air, water, and land, and consumes finite resources that may threaten people, ecosystem services, and the environment at the local, regional, and global levels. </w:t>
      </w:r>
      <w:r>
        <w:rPr>
          <w:rFonts w:cs="Calibri"/>
          <w:bCs/>
          <w:sz w:val="20"/>
          <w:szCs w:val="20"/>
        </w:rPr>
        <w:t>This section seeks to ensure that</w:t>
      </w:r>
      <w:r w:rsidRPr="00F741D8">
        <w:rPr>
          <w:rFonts w:cs="Calibri"/>
          <w:bCs/>
          <w:sz w:val="20"/>
          <w:szCs w:val="20"/>
        </w:rPr>
        <w:t xml:space="preserve"> projects </w:t>
      </w:r>
      <w:r>
        <w:rPr>
          <w:rFonts w:cs="Calibri"/>
          <w:bCs/>
          <w:sz w:val="20"/>
          <w:szCs w:val="20"/>
        </w:rPr>
        <w:t>minimize</w:t>
      </w:r>
      <w:r w:rsidRPr="00F741D8">
        <w:rPr>
          <w:rFonts w:cs="Calibri"/>
          <w:bCs/>
          <w:sz w:val="20"/>
          <w:szCs w:val="20"/>
        </w:rPr>
        <w:t xml:space="preserve"> pollution and waste </w:t>
      </w:r>
      <w:r>
        <w:rPr>
          <w:rFonts w:cs="Calibri"/>
          <w:bCs/>
          <w:sz w:val="20"/>
          <w:szCs w:val="20"/>
        </w:rPr>
        <w:t xml:space="preserve">and utilize </w:t>
      </w:r>
      <w:r w:rsidRPr="00F741D8">
        <w:rPr>
          <w:rFonts w:cs="Calibri"/>
          <w:bCs/>
          <w:sz w:val="20"/>
          <w:szCs w:val="20"/>
        </w:rPr>
        <w:t>resources efficiently.</w:t>
      </w:r>
    </w:p>
    <w:p w:rsidR="00216E0E" w:rsidP="00F741D8" w:rsidRDefault="00216E0E" w14:paraId="33ED24E4" w14:textId="77777777">
      <w:pPr>
        <w:pStyle w:val="NoSpacing"/>
        <w:rPr>
          <w:rFonts w:cs="Calibri"/>
          <w:bCs/>
          <w:sz w:val="20"/>
          <w:szCs w:val="20"/>
        </w:rPr>
      </w:pPr>
    </w:p>
    <w:p w:rsidR="00216E0E" w:rsidP="00216E0E" w:rsidRDefault="00216E0E" w14:paraId="27596F2C" w14:textId="10BFA238">
      <w:pPr>
        <w:pStyle w:val="NoSpacing"/>
        <w:numPr>
          <w:ilvl w:val="0"/>
          <w:numId w:val="20"/>
        </w:numPr>
        <w:rPr>
          <w:rFonts w:cs="Calibri"/>
          <w:bCs/>
        </w:rPr>
      </w:pPr>
      <w:r w:rsidRPr="00747E96">
        <w:rPr>
          <w:rFonts w:cs="Calibri"/>
          <w:bCs/>
        </w:rPr>
        <w:t>Will the project (choose any/all that apply):</w:t>
      </w:r>
    </w:p>
    <w:p w:rsidRPr="00747E96" w:rsidR="00747E96" w:rsidP="00747E96" w:rsidRDefault="00747E96" w14:paraId="0D8F20CB" w14:textId="77777777">
      <w:pPr>
        <w:pStyle w:val="NoSpacing"/>
        <w:ind w:left="720"/>
        <w:rPr>
          <w:rFonts w:cs="Calibri"/>
          <w:bCs/>
        </w:rPr>
      </w:pPr>
    </w:p>
    <w:p w:rsidR="00216E0E" w:rsidP="00747E96" w:rsidRDefault="00964ECA" w14:paraId="10BD6912" w14:textId="0DA105C8">
      <w:pPr>
        <w:pStyle w:val="NoSpacing"/>
        <w:ind w:left="1440"/>
        <w:rPr>
          <w:rFonts w:cs="Calibri"/>
          <w:bCs/>
        </w:rPr>
      </w:pPr>
      <w:sdt>
        <w:sdtPr>
          <w:rPr>
            <w:rFonts w:cs="Calibri"/>
            <w:bCs/>
          </w:rPr>
          <w:id w:val="-1242177231"/>
          <w14:checkbox>
            <w14:checked w14:val="0"/>
            <w14:checkedState w14:val="2612" w14:font="MS Gothic"/>
            <w14:uncheckedState w14:val="2610" w14:font="MS Gothic"/>
          </w14:checkbox>
        </w:sdtPr>
        <w:sdtContent>
          <w:r w:rsidR="00747E96">
            <w:rPr>
              <w:rFonts w:hint="eastAsia" w:ascii="MS Gothic" w:hAnsi="MS Gothic" w:eastAsia="MS Gothic" w:cs="Calibri"/>
              <w:bCs/>
            </w:rPr>
            <w:t>☐</w:t>
          </w:r>
        </w:sdtContent>
      </w:sdt>
      <w:r w:rsidR="00747E96">
        <w:rPr>
          <w:rFonts w:cs="Calibri"/>
          <w:bCs/>
        </w:rPr>
        <w:t xml:space="preserve"> </w:t>
      </w:r>
      <w:r w:rsidRPr="00747E96" w:rsidR="00216E0E">
        <w:rPr>
          <w:rFonts w:cs="Calibri"/>
          <w:bCs/>
        </w:rPr>
        <w:t xml:space="preserve">Potentially result in the </w:t>
      </w:r>
      <w:r w:rsidRPr="00747E96" w:rsidR="00226107">
        <w:rPr>
          <w:rFonts w:cs="Calibri"/>
          <w:bCs/>
        </w:rPr>
        <w:t>release</w:t>
      </w:r>
      <w:r w:rsidRPr="00747E96" w:rsidR="00216E0E">
        <w:rPr>
          <w:rFonts w:cs="Calibri"/>
          <w:bCs/>
        </w:rPr>
        <w:t xml:space="preserve"> of pollutants (e.g., GHGs, waste, pesticides) </w:t>
      </w:r>
      <w:r w:rsidRPr="00747E96" w:rsidR="00226107">
        <w:rPr>
          <w:rFonts w:cs="Calibri"/>
          <w:bCs/>
        </w:rPr>
        <w:t>that could have negative impacts?</w:t>
      </w:r>
      <w:r w:rsidRPr="00747E96" w:rsidR="00413EE4">
        <w:rPr>
          <w:rFonts w:cs="Calibri"/>
          <w:bCs/>
        </w:rPr>
        <w:t xml:space="preserve"> (e.g., a project that increases wealth </w:t>
      </w:r>
      <w:r w:rsidRPr="00747E96" w:rsidR="004B4413">
        <w:rPr>
          <w:rFonts w:cs="Calibri"/>
          <w:bCs/>
        </w:rPr>
        <w:t>may</w:t>
      </w:r>
      <w:r w:rsidRPr="00747E96" w:rsidR="00413EE4">
        <w:rPr>
          <w:rFonts w:cs="Calibri"/>
          <w:bCs/>
        </w:rPr>
        <w:t xml:space="preserve"> result in </w:t>
      </w:r>
      <w:r w:rsidRPr="00747E96" w:rsidR="004B4413">
        <w:rPr>
          <w:rFonts w:cs="Calibri"/>
          <w:bCs/>
        </w:rPr>
        <w:t>increased waste generation)</w:t>
      </w:r>
    </w:p>
    <w:p w:rsidRPr="00747E96" w:rsidR="00747E96" w:rsidP="00747E96" w:rsidRDefault="00747E96" w14:paraId="61852A1E" w14:textId="77777777">
      <w:pPr>
        <w:pStyle w:val="NoSpacing"/>
        <w:ind w:left="1440"/>
        <w:rPr>
          <w:rFonts w:cs="Calibri"/>
          <w:bCs/>
        </w:rPr>
      </w:pPr>
    </w:p>
    <w:p w:rsidR="00226107" w:rsidP="00747E96" w:rsidRDefault="00964ECA" w14:paraId="76193A4D" w14:textId="2DA07774">
      <w:pPr>
        <w:pStyle w:val="NoSpacing"/>
        <w:ind w:left="1440"/>
        <w:rPr>
          <w:rFonts w:cs="Calibri"/>
        </w:rPr>
      </w:pPr>
      <w:sdt>
        <w:sdtPr>
          <w:rPr>
            <w:rFonts w:cs="Calibri"/>
            <w:bCs/>
          </w:rPr>
          <w:id w:val="1184566542"/>
          <w14:checkbox>
            <w14:checked w14:val="0"/>
            <w14:checkedState w14:val="2612" w14:font="MS Gothic"/>
            <w14:uncheckedState w14:val="2610" w14:font="MS Gothic"/>
          </w14:checkbox>
        </w:sdtPr>
        <w:sdtContent>
          <w:r w:rsidR="00747E96">
            <w:rPr>
              <w:rFonts w:hint="eastAsia" w:ascii="MS Gothic" w:hAnsi="MS Gothic" w:eastAsia="MS Gothic" w:cs="Calibri"/>
              <w:bCs/>
            </w:rPr>
            <w:t>☐</w:t>
          </w:r>
        </w:sdtContent>
      </w:sdt>
      <w:r w:rsidR="00747E96">
        <w:rPr>
          <w:rFonts w:cs="Calibri"/>
          <w:bCs/>
        </w:rPr>
        <w:t xml:space="preserve"> </w:t>
      </w:r>
      <w:r w:rsidRPr="00747E96" w:rsidR="00BB5B83">
        <w:rPr>
          <w:rFonts w:cs="Calibri"/>
          <w:bCs/>
        </w:rPr>
        <w:t xml:space="preserve">Procure or apply pesticides and pest management </w:t>
      </w:r>
      <w:r w:rsidRPr="00747E96" w:rsidR="00F2412A">
        <w:rPr>
          <w:rFonts w:cs="Calibri"/>
          <w:bCs/>
        </w:rPr>
        <w:t>measures</w:t>
      </w:r>
      <w:r w:rsidRPr="00747E96" w:rsidR="00406586">
        <w:rPr>
          <w:rFonts w:cs="Calibri"/>
          <w:bCs/>
        </w:rPr>
        <w:t xml:space="preserve"> </w:t>
      </w:r>
      <w:r w:rsidRPr="00747E96" w:rsidR="00406586">
        <w:rPr>
          <w:rFonts w:cs="Calibri"/>
        </w:rPr>
        <w:t>(that are not natural)</w:t>
      </w:r>
      <w:r w:rsidRPr="00747E96" w:rsidR="00747E96">
        <w:rPr>
          <w:rFonts w:cs="Calibri"/>
        </w:rPr>
        <w:t>.</w:t>
      </w:r>
    </w:p>
    <w:p w:rsidRPr="00747E96" w:rsidR="00747E96" w:rsidP="00747E96" w:rsidRDefault="00747E96" w14:paraId="3C55FE6B" w14:textId="77777777">
      <w:pPr>
        <w:pStyle w:val="NoSpacing"/>
        <w:ind w:left="1440"/>
        <w:rPr>
          <w:rFonts w:cs="Calibri"/>
          <w:highlight w:val="yellow"/>
        </w:rPr>
      </w:pPr>
    </w:p>
    <w:p w:rsidR="004B4413" w:rsidP="00747E96" w:rsidRDefault="00964ECA" w14:paraId="73C94AE8" w14:textId="5A7BE18D">
      <w:pPr>
        <w:pStyle w:val="NoSpacing"/>
        <w:ind w:left="1440"/>
        <w:rPr>
          <w:rFonts w:cs="Calibri"/>
          <w:bCs/>
        </w:rPr>
      </w:pPr>
      <w:sdt>
        <w:sdtPr>
          <w:rPr>
            <w:rFonts w:cs="Calibri"/>
            <w:bCs/>
          </w:rPr>
          <w:id w:val="-1621838836"/>
          <w14:checkbox>
            <w14:checked w14:val="0"/>
            <w14:checkedState w14:val="2612" w14:font="MS Gothic"/>
            <w14:uncheckedState w14:val="2610" w14:font="MS Gothic"/>
          </w14:checkbox>
        </w:sdtPr>
        <w:sdtContent>
          <w:r w:rsidR="00747E96">
            <w:rPr>
              <w:rFonts w:hint="eastAsia" w:ascii="MS Gothic" w:hAnsi="MS Gothic" w:eastAsia="MS Gothic" w:cs="Calibri"/>
              <w:bCs/>
            </w:rPr>
            <w:t>☐</w:t>
          </w:r>
        </w:sdtContent>
      </w:sdt>
      <w:r w:rsidR="00747E96">
        <w:rPr>
          <w:rFonts w:cs="Calibri"/>
          <w:bCs/>
        </w:rPr>
        <w:t xml:space="preserve"> </w:t>
      </w:r>
      <w:r w:rsidRPr="00747E96" w:rsidR="00F2412A">
        <w:rPr>
          <w:rFonts w:cs="Calibri"/>
          <w:bCs/>
        </w:rPr>
        <w:t>Use large amounts of energy, water, and other resources and inputs?</w:t>
      </w:r>
    </w:p>
    <w:p w:rsidRPr="00747E96" w:rsidR="00747E96" w:rsidP="00747E96" w:rsidRDefault="00747E96" w14:paraId="2C792BC4" w14:textId="77777777">
      <w:pPr>
        <w:pStyle w:val="NoSpacing"/>
        <w:ind w:left="1440"/>
        <w:rPr>
          <w:rFonts w:cs="Calibri"/>
          <w:bCs/>
        </w:rPr>
      </w:pPr>
    </w:p>
    <w:p w:rsidR="00F741D8" w:rsidP="00747E96" w:rsidRDefault="00964ECA" w14:paraId="66DAB67C" w14:textId="390DF667">
      <w:pPr>
        <w:pStyle w:val="NoSpacing"/>
        <w:ind w:left="1440"/>
        <w:rPr>
          <w:rStyle w:val="normaltextrun"/>
          <w:rFonts w:ascii="Calibri" w:hAnsi="Calibri" w:cs="Calibri"/>
          <w:color w:val="000000"/>
        </w:rPr>
      </w:pPr>
      <w:sdt>
        <w:sdtPr>
          <w:rPr>
            <w:rStyle w:val="normaltextrun"/>
            <w:rFonts w:ascii="Calibri" w:hAnsi="Calibri" w:cs="Calibri"/>
            <w:color w:val="000000"/>
          </w:rPr>
          <w:id w:val="-1972349714"/>
          <w14:checkbox>
            <w14:checked w14:val="0"/>
            <w14:checkedState w14:val="2612" w14:font="MS Gothic"/>
            <w14:uncheckedState w14:val="2610" w14:font="MS Gothic"/>
          </w14:checkbox>
        </w:sdtPr>
        <w:sdtContent>
          <w:r w:rsidR="00747E96">
            <w:rPr>
              <w:rStyle w:val="normaltextrun"/>
              <w:rFonts w:hint="eastAsia" w:ascii="MS Gothic" w:hAnsi="MS Gothic" w:eastAsia="MS Gothic" w:cs="Calibri"/>
              <w:color w:val="000000"/>
            </w:rPr>
            <w:t>☐</w:t>
          </w:r>
        </w:sdtContent>
      </w:sdt>
      <w:r w:rsidR="00747E96">
        <w:rPr>
          <w:rStyle w:val="normaltextrun"/>
          <w:rFonts w:ascii="Calibri" w:hAnsi="Calibri" w:cs="Calibri"/>
          <w:color w:val="000000"/>
        </w:rPr>
        <w:t xml:space="preserve"> </w:t>
      </w:r>
      <w:r w:rsidRPr="00747E96" w:rsidR="00F33EC6">
        <w:rPr>
          <w:rStyle w:val="normaltextrun"/>
          <w:rFonts w:ascii="Calibri" w:hAnsi="Calibri" w:cs="Calibri"/>
          <w:color w:val="000000"/>
        </w:rPr>
        <w:t>Involve significant extraction, diversion or containment of surface or ground water?</w:t>
      </w:r>
    </w:p>
    <w:p w:rsidRPr="00747E96" w:rsidR="00747E96" w:rsidP="00747E96" w:rsidRDefault="00747E96" w14:paraId="30A324F1" w14:textId="77777777">
      <w:pPr>
        <w:pStyle w:val="NoSpacing"/>
        <w:ind w:left="1440"/>
        <w:rPr>
          <w:rFonts w:cs="Calibri"/>
          <w:bCs/>
        </w:rPr>
      </w:pPr>
    </w:p>
    <w:p w:rsidRPr="00747E96" w:rsidR="008D4340" w:rsidP="008D4340" w:rsidRDefault="008D4340" w14:paraId="6756255E" w14:textId="5847C543">
      <w:pPr>
        <w:pStyle w:val="NoSpacing"/>
        <w:numPr>
          <w:ilvl w:val="0"/>
          <w:numId w:val="20"/>
        </w:numPr>
        <w:rPr>
          <w:rFonts w:cs="Calibri"/>
        </w:rPr>
      </w:pPr>
      <w:r w:rsidRPr="00747E96">
        <w:rPr>
          <w:rFonts w:cs="Calibri"/>
        </w:rPr>
        <w:t xml:space="preserve">If you selected any of the previous </w:t>
      </w:r>
      <w:r w:rsidRPr="00747E96" w:rsidR="4785D39E">
        <w:rPr>
          <w:rFonts w:cs="Calibri"/>
        </w:rPr>
        <w:t>options</w:t>
      </w:r>
      <w:r w:rsidRPr="00747E96">
        <w:rPr>
          <w:rFonts w:cs="Calibri"/>
        </w:rPr>
        <w:t>, please provide details here</w:t>
      </w:r>
      <w:r w:rsidRPr="00747E96" w:rsidR="1DC9B350">
        <w:rPr>
          <w:rFonts w:cs="Calibri"/>
        </w:rPr>
        <w:t xml:space="preserve">. </w:t>
      </w:r>
      <w:r w:rsidRPr="00747E96" w:rsidR="1DC9B350">
        <w:rPr>
          <w:rFonts w:ascii="Calibri" w:hAnsi="Calibri" w:eastAsia="Calibri" w:cs="Calibri"/>
        </w:rPr>
        <w:t xml:space="preserve">For example, what type of pollution or waste may be released, during which activities, and what mitigation measures are in place.   </w:t>
      </w:r>
      <w:r w:rsidRPr="00747E96">
        <w:rPr>
          <w:rFonts w:cs="Calibri"/>
        </w:rPr>
        <w:t xml:space="preserve"> </w:t>
      </w:r>
    </w:p>
    <w:p w:rsidRPr="008D4340" w:rsidR="008D4340" w:rsidP="008D4340" w:rsidRDefault="008D4340" w14:paraId="2C868522" w14:textId="77777777">
      <w:pPr>
        <w:pStyle w:val="NoSpacing"/>
        <w:ind w:left="720"/>
        <w:rPr>
          <w:rFonts w:cs="Calibri"/>
          <w:bCs/>
          <w:sz w:val="20"/>
          <w:szCs w:val="20"/>
        </w:rPr>
      </w:pPr>
    </w:p>
    <w:p w:rsidRPr="00F741D8" w:rsidR="00F741D8" w:rsidP="00F741D8" w:rsidRDefault="00F741D8" w14:paraId="267755F2" w14:textId="77777777">
      <w:pPr>
        <w:pStyle w:val="NoSpacing"/>
        <w:rPr>
          <w:rFonts w:cs="Calibri"/>
          <w:bCs/>
          <w:sz w:val="20"/>
          <w:szCs w:val="20"/>
        </w:rPr>
      </w:pPr>
    </w:p>
    <w:p w:rsidR="00927FBC" w:rsidP="00927FBC" w:rsidRDefault="00927FBC" w14:paraId="740819C3" w14:textId="6C91C605">
      <w:pPr>
        <w:pStyle w:val="Heading3"/>
      </w:pPr>
      <w:r>
        <w:t>S</w:t>
      </w:r>
      <w:r w:rsidR="007D0D0A">
        <w:t xml:space="preserve">afeguard 6: </w:t>
      </w:r>
      <w:r>
        <w:t xml:space="preserve">Cultural Heritage </w:t>
      </w:r>
    </w:p>
    <w:p w:rsidR="00927FBC" w:rsidP="00E52DC6" w:rsidRDefault="00E52DC6" w14:paraId="771C6B3A" w14:textId="7463258F">
      <w:pPr>
        <w:pStyle w:val="NoSpacing"/>
      </w:pPr>
      <w:r>
        <w:t xml:space="preserve">Cultural heritage </w:t>
      </w:r>
      <w:r w:rsidRPr="00E52DC6">
        <w:t xml:space="preserve">refers to the collective legacy of </w:t>
      </w:r>
      <w:r w:rsidRPr="00326837">
        <w:rPr>
          <w:b/>
        </w:rPr>
        <w:t>tangible and intangible</w:t>
      </w:r>
      <w:r w:rsidRPr="00E52DC6">
        <w:t xml:space="preserve"> elements passed down through generations, encompassing historical sites, artifacts, traditions, and expressions that hold cultural, historical, and social significance.</w:t>
      </w:r>
      <w:r>
        <w:t xml:space="preserve"> This section seeks to ensure that p</w:t>
      </w:r>
      <w:r w:rsidRPr="00E52DC6">
        <w:t>rojects protect and respect both tangible and intangible cultural heritage.</w:t>
      </w:r>
    </w:p>
    <w:p w:rsidR="00E52DC6" w:rsidP="00E52DC6" w:rsidRDefault="00E52DC6" w14:paraId="43567E3A" w14:textId="77777777">
      <w:pPr>
        <w:pStyle w:val="NoSpacing"/>
      </w:pPr>
    </w:p>
    <w:p w:rsidR="00BF2967" w:rsidP="00BF2967" w:rsidRDefault="00BF2967" w14:paraId="462979BA" w14:textId="64C55A60">
      <w:pPr>
        <w:pStyle w:val="NoSpacing"/>
        <w:numPr>
          <w:ilvl w:val="0"/>
          <w:numId w:val="21"/>
        </w:numPr>
      </w:pPr>
      <w:r>
        <w:t>Will the project (choose any/all that apply):</w:t>
      </w:r>
    </w:p>
    <w:p w:rsidR="00796E46" w:rsidP="00B908C0" w:rsidRDefault="00964ECA" w14:paraId="7214E645" w14:textId="27848FDB">
      <w:pPr>
        <w:pStyle w:val="NoSpacing"/>
        <w:ind w:left="1440"/>
        <w:rPr>
          <w:rFonts w:cs="Calibri"/>
          <w:bCs/>
        </w:rPr>
      </w:pPr>
      <w:sdt>
        <w:sdtPr>
          <w:id w:val="-879786944"/>
          <w14:checkbox>
            <w14:checked w14:val="0"/>
            <w14:checkedState w14:val="2612" w14:font="MS Gothic"/>
            <w14:uncheckedState w14:val="2610" w14:font="MS Gothic"/>
          </w14:checkbox>
        </w:sdtPr>
        <w:sdtContent>
          <w:r w:rsidR="00B908C0">
            <w:rPr>
              <w:rFonts w:hint="eastAsia" w:ascii="MS Gothic" w:hAnsi="MS Gothic" w:eastAsia="MS Gothic"/>
            </w:rPr>
            <w:t>☐</w:t>
          </w:r>
        </w:sdtContent>
      </w:sdt>
      <w:r w:rsidR="00B908C0">
        <w:t xml:space="preserve"> </w:t>
      </w:r>
      <w:r w:rsidR="00A34C32">
        <w:t xml:space="preserve">Implement activities that may affect cultural heritage (both tangible </w:t>
      </w:r>
      <w:r w:rsidR="009366BA">
        <w:t>and/</w:t>
      </w:r>
      <w:r w:rsidR="00A34C32">
        <w:t>or intan</w:t>
      </w:r>
      <w:r w:rsidR="006A4756">
        <w:t>gible</w:t>
      </w:r>
      <w:r w:rsidRPr="00AF22C5" w:rsidR="006A4756">
        <w:t xml:space="preserve">), </w:t>
      </w:r>
      <w:r w:rsidRPr="00AF22C5" w:rsidR="00C12CAF">
        <w:t xml:space="preserve">such as </w:t>
      </w:r>
      <w:r w:rsidRPr="00AF22C5" w:rsidR="00C12CAF">
        <w:rPr>
          <w:rFonts w:cs="Calibri"/>
          <w:bCs/>
        </w:rPr>
        <w:t>archaeological, paleontological, historical, architectural, and sacred sites?</w:t>
      </w:r>
    </w:p>
    <w:p w:rsidRPr="00AF22C5" w:rsidR="00AF22C5" w:rsidP="00B908C0" w:rsidRDefault="00AF22C5" w14:paraId="50918870" w14:textId="77777777">
      <w:pPr>
        <w:pStyle w:val="NoSpacing"/>
        <w:ind w:left="1440"/>
      </w:pPr>
    </w:p>
    <w:p w:rsidR="00C12CAF" w:rsidP="00B908C0" w:rsidRDefault="00964ECA" w14:paraId="56FAEE47" w14:textId="7E127C46">
      <w:pPr>
        <w:pStyle w:val="NoSpacing"/>
        <w:ind w:left="1440"/>
        <w:rPr>
          <w:rFonts w:cs="Calibri"/>
          <w:bCs/>
        </w:rPr>
      </w:pPr>
      <w:sdt>
        <w:sdtPr>
          <w:rPr>
            <w:rFonts w:cs="Calibri"/>
            <w:bCs/>
          </w:rPr>
          <w:id w:val="321707233"/>
          <w14:checkbox>
            <w14:checked w14:val="0"/>
            <w14:checkedState w14:val="2612" w14:font="MS Gothic"/>
            <w14:uncheckedState w14:val="2610" w14:font="MS Gothic"/>
          </w14:checkbox>
        </w:sdtPr>
        <w:sdtContent>
          <w:r w:rsidRPr="00AF22C5" w:rsidR="00B908C0">
            <w:rPr>
              <w:rFonts w:hint="eastAsia" w:ascii="MS Gothic" w:hAnsi="MS Gothic" w:eastAsia="MS Gothic" w:cs="Calibri"/>
              <w:bCs/>
            </w:rPr>
            <w:t>☐</w:t>
          </w:r>
        </w:sdtContent>
      </w:sdt>
      <w:r w:rsidRPr="00AF22C5" w:rsidR="00B908C0">
        <w:rPr>
          <w:rFonts w:cs="Calibri"/>
          <w:bCs/>
        </w:rPr>
        <w:t xml:space="preserve"> </w:t>
      </w:r>
      <w:r w:rsidRPr="00AF22C5" w:rsidR="00C12CAF">
        <w:rPr>
          <w:rFonts w:cs="Calibri"/>
          <w:bCs/>
        </w:rPr>
        <w:t>Potentially use cultural heritage or knowledge for commercial</w:t>
      </w:r>
      <w:r w:rsidRPr="00B908C0" w:rsidR="00C12CAF">
        <w:rPr>
          <w:rFonts w:cs="Calibri"/>
          <w:bCs/>
        </w:rPr>
        <w:t xml:space="preserve"> purposes</w:t>
      </w:r>
      <w:r w:rsidRPr="00B908C0" w:rsidR="00A57521">
        <w:rPr>
          <w:rFonts w:cs="Calibri"/>
          <w:bCs/>
        </w:rPr>
        <w:t>?</w:t>
      </w:r>
    </w:p>
    <w:p w:rsidRPr="00B908C0" w:rsidR="00AF22C5" w:rsidP="00B908C0" w:rsidRDefault="00AF22C5" w14:paraId="3F968227" w14:textId="77777777">
      <w:pPr>
        <w:pStyle w:val="NoSpacing"/>
        <w:ind w:left="1440"/>
      </w:pPr>
    </w:p>
    <w:p w:rsidR="00C12CAF" w:rsidP="00B908C0" w:rsidRDefault="00964ECA" w14:paraId="14FE533F" w14:textId="73B4CE21">
      <w:pPr>
        <w:pStyle w:val="NoSpacing"/>
        <w:ind w:left="1440"/>
      </w:pPr>
      <w:sdt>
        <w:sdtPr>
          <w:id w:val="-533113065"/>
          <w14:checkbox>
            <w14:checked w14:val="0"/>
            <w14:checkedState w14:val="2612" w14:font="MS Gothic"/>
            <w14:uncheckedState w14:val="2610" w14:font="MS Gothic"/>
          </w14:checkbox>
        </w:sdtPr>
        <w:sdtContent>
          <w:r w:rsidR="00B908C0">
            <w:rPr>
              <w:rFonts w:hint="eastAsia" w:ascii="MS Gothic" w:hAnsi="MS Gothic" w:eastAsia="MS Gothic"/>
            </w:rPr>
            <w:t>☐</w:t>
          </w:r>
        </w:sdtContent>
      </w:sdt>
      <w:r w:rsidR="00B908C0">
        <w:t xml:space="preserve"> </w:t>
      </w:r>
      <w:r w:rsidRPr="00B908C0" w:rsidR="00D931B6">
        <w:t>Involve activities such as documenting or researching cultural heritage of communities</w:t>
      </w:r>
      <w:r w:rsidRPr="00B908C0" w:rsidR="00A57521">
        <w:t>?</w:t>
      </w:r>
    </w:p>
    <w:p w:rsidRPr="00B908C0" w:rsidR="00AF22C5" w:rsidP="00B908C0" w:rsidRDefault="00AF22C5" w14:paraId="0D766FCA" w14:textId="77777777">
      <w:pPr>
        <w:pStyle w:val="NoSpacing"/>
        <w:ind w:left="1440"/>
      </w:pPr>
    </w:p>
    <w:p w:rsidR="00D931B6" w:rsidP="00B908C0" w:rsidRDefault="00964ECA" w14:paraId="007DCC34" w14:textId="0DD1A534">
      <w:pPr>
        <w:pStyle w:val="NoSpacing"/>
        <w:ind w:left="1440"/>
      </w:pPr>
      <w:sdt>
        <w:sdtPr>
          <w:id w:val="-1195077448"/>
          <w14:checkbox>
            <w14:checked w14:val="0"/>
            <w14:checkedState w14:val="2612" w14:font="MS Gothic"/>
            <w14:uncheckedState w14:val="2610" w14:font="MS Gothic"/>
          </w14:checkbox>
        </w:sdtPr>
        <w:sdtContent>
          <w:r w:rsidR="00B908C0">
            <w:rPr>
              <w:rFonts w:hint="eastAsia" w:ascii="MS Gothic" w:hAnsi="MS Gothic" w:eastAsia="MS Gothic"/>
            </w:rPr>
            <w:t>☐</w:t>
          </w:r>
        </w:sdtContent>
      </w:sdt>
      <w:r w:rsidR="00B908C0">
        <w:t xml:space="preserve"> </w:t>
      </w:r>
      <w:r w:rsidRPr="00B908C0" w:rsidR="00D931B6">
        <w:t xml:space="preserve">Be located in, or in the near vicinity of, a recognized cultural heritage site? </w:t>
      </w:r>
    </w:p>
    <w:p w:rsidRPr="00B908C0" w:rsidR="00AF22C5" w:rsidP="00B908C0" w:rsidRDefault="00AF22C5" w14:paraId="244FE2C8" w14:textId="77777777">
      <w:pPr>
        <w:pStyle w:val="NoSpacing"/>
        <w:ind w:left="1440"/>
      </w:pPr>
    </w:p>
    <w:p w:rsidR="00CF440F" w:rsidP="00B908C0" w:rsidRDefault="00964ECA" w14:paraId="03CE8D50" w14:textId="765A73BB">
      <w:pPr>
        <w:pStyle w:val="NoSpacing"/>
        <w:ind w:left="1440"/>
        <w:rPr>
          <w:rFonts w:ascii="Calibri" w:hAnsi="Calibri" w:eastAsia="Calibri" w:cs="Calibri"/>
          <w:color w:val="202122"/>
          <w:sz w:val="21"/>
          <w:szCs w:val="21"/>
        </w:rPr>
      </w:pPr>
      <w:sdt>
        <w:sdtPr>
          <w:id w:val="236363220"/>
          <w14:checkbox>
            <w14:checked w14:val="0"/>
            <w14:checkedState w14:val="2612" w14:font="MS Gothic"/>
            <w14:uncheckedState w14:val="2610" w14:font="MS Gothic"/>
          </w14:checkbox>
        </w:sdtPr>
        <w:sdtContent>
          <w:r w:rsidR="00B908C0">
            <w:rPr>
              <w:rFonts w:hint="eastAsia" w:ascii="MS Gothic" w:hAnsi="MS Gothic" w:eastAsia="MS Gothic"/>
            </w:rPr>
            <w:t>☐</w:t>
          </w:r>
        </w:sdtContent>
      </w:sdt>
      <w:r w:rsidR="00B908C0">
        <w:t xml:space="preserve"> </w:t>
      </w:r>
      <w:r w:rsidRPr="00B908C0" w:rsidR="00CF440F">
        <w:t xml:space="preserve">Be </w:t>
      </w:r>
      <w:r w:rsidRPr="00B908C0" w:rsidR="00B449A4">
        <w:t xml:space="preserve">targeting a cultural keystone species of an affected community or culture? </w:t>
      </w:r>
      <w:r w:rsidRPr="00B908C0" w:rsidR="6001DFEB">
        <w:t>(</w:t>
      </w:r>
      <w:r w:rsidRPr="00B908C0" w:rsidR="6001DFEB">
        <w:rPr>
          <w:rFonts w:ascii="Calibri" w:hAnsi="Calibri" w:eastAsia="Calibri" w:cs="Calibri"/>
          <w:color w:val="202122"/>
        </w:rPr>
        <w:t xml:space="preserve">a species that is </w:t>
      </w:r>
      <w:r w:rsidRPr="00B908C0" w:rsidR="707FC391">
        <w:rPr>
          <w:rFonts w:ascii="Calibri" w:hAnsi="Calibri" w:eastAsia="Calibri" w:cs="Calibri"/>
          <w:color w:val="202122"/>
        </w:rPr>
        <w:t>significant</w:t>
      </w:r>
      <w:r w:rsidRPr="00B908C0" w:rsidR="6001DFEB">
        <w:rPr>
          <w:rFonts w:ascii="Calibri" w:hAnsi="Calibri" w:eastAsia="Calibri" w:cs="Calibri"/>
          <w:color w:val="202122"/>
        </w:rPr>
        <w:t xml:space="preserve"> to a particular culture or a people su</w:t>
      </w:r>
      <w:r w:rsidRPr="00B908C0" w:rsidR="013C3557">
        <w:rPr>
          <w:rFonts w:ascii="Calibri" w:hAnsi="Calibri" w:eastAsia="Calibri" w:cs="Calibri"/>
          <w:color w:val="202122"/>
        </w:rPr>
        <w:t>ch</w:t>
      </w:r>
      <w:r w:rsidRPr="00B908C0" w:rsidR="2C0AB54F">
        <w:rPr>
          <w:rFonts w:ascii="Calibri" w:hAnsi="Calibri" w:eastAsia="Calibri" w:cs="Calibri"/>
          <w:color w:val="202122"/>
        </w:rPr>
        <w:t xml:space="preserve"> </w:t>
      </w:r>
      <w:r w:rsidRPr="00B908C0" w:rsidR="013C3557">
        <w:rPr>
          <w:rFonts w:ascii="Calibri" w:hAnsi="Calibri" w:eastAsia="Calibri" w:cs="Calibri"/>
          <w:color w:val="202122"/>
        </w:rPr>
        <w:t xml:space="preserve">as </w:t>
      </w:r>
      <w:r w:rsidRPr="00B908C0" w:rsidR="3A2D280E">
        <w:rPr>
          <w:rFonts w:ascii="Calibri" w:hAnsi="Calibri" w:eastAsia="Calibri" w:cs="Calibri"/>
          <w:color w:val="202122"/>
        </w:rPr>
        <w:t>those used in ceremonies, diet,</w:t>
      </w:r>
      <w:r w:rsidRPr="175C914D" w:rsidR="3A2D280E">
        <w:rPr>
          <w:rFonts w:ascii="Calibri" w:hAnsi="Calibri" w:eastAsia="Calibri" w:cs="Calibri"/>
          <w:color w:val="202122"/>
          <w:sz w:val="21"/>
          <w:szCs w:val="21"/>
        </w:rPr>
        <w:t xml:space="preserve"> medicines, or histories of a community)</w:t>
      </w:r>
    </w:p>
    <w:p w:rsidR="00AF22C5" w:rsidP="00B908C0" w:rsidRDefault="00AF22C5" w14:paraId="36E91A15" w14:textId="77777777">
      <w:pPr>
        <w:pStyle w:val="NoSpacing"/>
        <w:ind w:left="1440"/>
        <w:rPr>
          <w:rFonts w:ascii="Calibri" w:hAnsi="Calibri" w:eastAsia="Calibri" w:cs="Calibri"/>
          <w:color w:val="202122"/>
          <w:sz w:val="21"/>
          <w:szCs w:val="21"/>
        </w:rPr>
      </w:pPr>
    </w:p>
    <w:p w:rsidR="00D931B6" w:rsidP="00B908C0" w:rsidRDefault="00964ECA" w14:paraId="07A562C9" w14:textId="3B34CF0A">
      <w:pPr>
        <w:pStyle w:val="NoSpacing"/>
        <w:ind w:left="1440"/>
      </w:pPr>
      <w:sdt>
        <w:sdtPr>
          <w:id w:val="858237648"/>
          <w14:checkbox>
            <w14:checked w14:val="0"/>
            <w14:checkedState w14:val="2612" w14:font="MS Gothic"/>
            <w14:uncheckedState w14:val="2610" w14:font="MS Gothic"/>
          </w14:checkbox>
        </w:sdtPr>
        <w:sdtContent>
          <w:r w:rsidR="00B908C0">
            <w:rPr>
              <w:rFonts w:hint="eastAsia" w:ascii="MS Gothic" w:hAnsi="MS Gothic" w:eastAsia="MS Gothic"/>
            </w:rPr>
            <w:t>☐</w:t>
          </w:r>
        </w:sdtContent>
      </w:sdt>
      <w:r w:rsidR="00B908C0">
        <w:t xml:space="preserve"> </w:t>
      </w:r>
      <w:r w:rsidR="00D931B6">
        <w:t xml:space="preserve">Be specifically designed to support the conservation, </w:t>
      </w:r>
      <w:r w:rsidR="00796E46">
        <w:t>management,</w:t>
      </w:r>
      <w:r w:rsidR="00D931B6">
        <w:t xml:space="preserve"> or use of cultural heritage?</w:t>
      </w:r>
    </w:p>
    <w:p w:rsidR="00AF22C5" w:rsidP="00AF22C5" w:rsidRDefault="00AF22C5" w14:paraId="03D172C9" w14:textId="77777777">
      <w:pPr>
        <w:pStyle w:val="NoSpacing"/>
      </w:pPr>
    </w:p>
    <w:p w:rsidRPr="00AF22C5" w:rsidR="00BC67CF" w:rsidP="00BC67CF" w:rsidRDefault="00BC67CF" w14:paraId="4589A5DE" w14:textId="406D1672">
      <w:pPr>
        <w:pStyle w:val="NoSpacing"/>
        <w:numPr>
          <w:ilvl w:val="0"/>
          <w:numId w:val="21"/>
        </w:numPr>
        <w:rPr>
          <w:rFonts w:cs="Calibri"/>
          <w:bCs/>
        </w:rPr>
      </w:pPr>
      <w:r w:rsidRPr="00AF22C5">
        <w:rPr>
          <w:rFonts w:cs="Calibri"/>
          <w:bCs/>
        </w:rPr>
        <w:t xml:space="preserve">If you selected any </w:t>
      </w:r>
      <w:r w:rsidRPr="00AF22C5" w:rsidR="00284F3B">
        <w:rPr>
          <w:rFonts w:cs="Calibri"/>
          <w:bCs/>
        </w:rPr>
        <w:t>in</w:t>
      </w:r>
      <w:r w:rsidRPr="00AF22C5">
        <w:rPr>
          <w:rFonts w:cs="Calibri"/>
          <w:bCs/>
        </w:rPr>
        <w:t xml:space="preserve"> the previous question, please provide details here</w:t>
      </w:r>
      <w:r w:rsidR="00AF22C5">
        <w:rPr>
          <w:rFonts w:cs="Calibri"/>
          <w:bCs/>
        </w:rPr>
        <w:t>:</w:t>
      </w:r>
    </w:p>
    <w:p w:rsidR="00BC67CF" w:rsidP="00BC67CF" w:rsidRDefault="00BC67CF" w14:paraId="1EA738E5" w14:textId="77777777">
      <w:pPr>
        <w:pStyle w:val="NoSpacing"/>
        <w:ind w:left="720"/>
      </w:pPr>
    </w:p>
    <w:p w:rsidR="00927FBC" w:rsidP="00E52DC6" w:rsidRDefault="00927FBC" w14:paraId="467D0333" w14:textId="77777777">
      <w:pPr>
        <w:pStyle w:val="NoSpacing"/>
      </w:pPr>
    </w:p>
    <w:p w:rsidR="00927FBC" w:rsidP="00927FBC" w:rsidRDefault="00927FBC" w14:paraId="5A9F5FD7" w14:textId="0C275C14">
      <w:pPr>
        <w:pStyle w:val="Heading3"/>
      </w:pPr>
      <w:r>
        <w:t>S</w:t>
      </w:r>
      <w:r w:rsidR="00504E02">
        <w:t xml:space="preserve">afeguard 7: </w:t>
      </w:r>
      <w:r>
        <w:t>Labor and Working Conditions</w:t>
      </w:r>
    </w:p>
    <w:p w:rsidR="00012F89" w:rsidP="1630BB87" w:rsidRDefault="00012F89" w14:paraId="44FCABBB" w14:textId="3D0AA6FD">
      <w:pPr>
        <w:pStyle w:val="NoSpacing"/>
        <w:rPr>
          <w:rFonts w:ascii="Calibri" w:hAnsi="Calibri" w:eastAsia="Calibri" w:cs="Calibri"/>
        </w:rPr>
      </w:pPr>
      <w:r>
        <w:t xml:space="preserve">Projects </w:t>
      </w:r>
      <w:r w:rsidR="14ACE74F">
        <w:t>should ensure</w:t>
      </w:r>
      <w:r>
        <w:t xml:space="preserve"> the health and safety of project-related workers, </w:t>
      </w:r>
      <w:r w:rsidR="00BE1C04">
        <w:t xml:space="preserve">the right of workers </w:t>
      </w:r>
      <w:r>
        <w:t xml:space="preserve">to </w:t>
      </w:r>
      <w:r w:rsidR="00BE1C04">
        <w:t>associate and bargain collectively</w:t>
      </w:r>
      <w:r w:rsidR="00E02AA2">
        <w:t>, have</w:t>
      </w:r>
      <w:r w:rsidR="00E0191A">
        <w:t xml:space="preserve"> formal contracts</w:t>
      </w:r>
      <w:r w:rsidR="001E2F8B">
        <w:t xml:space="preserve"> and </w:t>
      </w:r>
      <w:r w:rsidR="00D7503E">
        <w:t>to enjoy a workplace free from discrimination.  Projects should</w:t>
      </w:r>
      <w:r w:rsidR="00C46505">
        <w:t xml:space="preserve"> </w:t>
      </w:r>
      <w:r w:rsidR="00D7503E">
        <w:t>ensure</w:t>
      </w:r>
      <w:r w:rsidR="00BE1C04">
        <w:t xml:space="preserve"> </w:t>
      </w:r>
      <w:r w:rsidR="00DA7EEE">
        <w:t>the</w:t>
      </w:r>
      <w:r>
        <w:t xml:space="preserve"> protect</w:t>
      </w:r>
      <w:r w:rsidR="00396029">
        <w:t>ion of</w:t>
      </w:r>
      <w:r>
        <w:t xml:space="preserve"> workers from risks or potential adverse impacts, and </w:t>
      </w:r>
      <w:r w:rsidR="00C46505">
        <w:t xml:space="preserve">not </w:t>
      </w:r>
      <w:r w:rsidR="00195B05">
        <w:t>support</w:t>
      </w:r>
      <w:r>
        <w:t xml:space="preserve"> </w:t>
      </w:r>
      <w:r w:rsidR="00195B05">
        <w:t>any activities using</w:t>
      </w:r>
      <w:r>
        <w:t xml:space="preserve"> child </w:t>
      </w:r>
      <w:r w:rsidR="00E0191A">
        <w:t>or</w:t>
      </w:r>
      <w:r>
        <w:t xml:space="preserve"> forced labor. </w:t>
      </w:r>
      <w:r w:rsidRPr="1630BB87" w:rsidR="33A572FF">
        <w:rPr>
          <w:rFonts w:ascii="Calibri" w:hAnsi="Calibri" w:eastAsia="Calibri" w:cs="Calibri"/>
        </w:rPr>
        <w:t>For the purposes of this safeguard, a project worker can include direct workers, contracted workers, community workers, and primary supply workers (as described below).</w:t>
      </w:r>
    </w:p>
    <w:p w:rsidR="00E52DC6" w:rsidP="00E52DC6" w:rsidRDefault="00E52DC6" w14:paraId="2BF37FA2" w14:textId="77777777">
      <w:pPr>
        <w:pStyle w:val="NoSpacing"/>
      </w:pPr>
    </w:p>
    <w:p w:rsidR="007A3815" w:rsidP="00AB0946" w:rsidRDefault="007A3815" w14:paraId="669F9689" w14:textId="5FB27DCC">
      <w:pPr>
        <w:pStyle w:val="NoSpacing"/>
        <w:numPr>
          <w:ilvl w:val="0"/>
          <w:numId w:val="22"/>
        </w:numPr>
      </w:pPr>
      <w:r>
        <w:t xml:space="preserve">Is the </w:t>
      </w:r>
      <w:r w:rsidR="00504E02">
        <w:t>p</w:t>
      </w:r>
      <w:r>
        <w:t xml:space="preserve">roject situated in an area /context where </w:t>
      </w:r>
      <w:r w:rsidR="00890CF0">
        <w:t>workers’</w:t>
      </w:r>
      <w:r w:rsidR="003E44B3">
        <w:t xml:space="preserve"> rights </w:t>
      </w:r>
      <w:r w:rsidR="00BD5644">
        <w:t>may</w:t>
      </w:r>
      <w:r w:rsidR="003E44B3">
        <w:t xml:space="preserve"> not</w:t>
      </w:r>
      <w:r w:rsidR="00BD5644">
        <w:t xml:space="preserve"> be</w:t>
      </w:r>
      <w:r w:rsidR="003E44B3">
        <w:t xml:space="preserve"> respected? (</w:t>
      </w:r>
      <w:r w:rsidR="00890CF0">
        <w:t>e.g.</w:t>
      </w:r>
      <w:r w:rsidR="003E44B3">
        <w:t xml:space="preserve">, where forced labor or child labor is observed; </w:t>
      </w:r>
      <w:r w:rsidR="002762A2">
        <w:t xml:space="preserve">lack of protections for vulnerable /migrant workers; </w:t>
      </w:r>
      <w:r w:rsidR="00954308">
        <w:t xml:space="preserve">where incidence of worker harassment, intimidation and exploitation </w:t>
      </w:r>
      <w:r w:rsidR="00D828D9">
        <w:t>can be expected)</w:t>
      </w:r>
      <w:r w:rsidR="00934DD3">
        <w:t>.</w:t>
      </w:r>
    </w:p>
    <w:p w:rsidR="00934DD3" w:rsidP="00934DD3" w:rsidRDefault="00934DD3" w14:paraId="53979A5E" w14:textId="77777777">
      <w:pPr>
        <w:spacing w:after="0" w:line="240" w:lineRule="auto"/>
        <w:ind w:left="720"/>
        <w:rPr>
          <w:rFonts w:eastAsia="Times New Roman" w:cstheme="minorHAnsi"/>
          <w:color w:val="000000"/>
          <w:kern w:val="0"/>
          <w:sz w:val="20"/>
          <w:szCs w:val="20"/>
          <w14:ligatures w14:val="none"/>
        </w:rPr>
      </w:pPr>
    </w:p>
    <w:p w:rsidRPr="00934DD3" w:rsidR="00934DD3" w:rsidP="00934DD3" w:rsidRDefault="00934DD3" w14:paraId="32C5DCC6" w14:textId="3D1E6F10">
      <w:pPr>
        <w:spacing w:after="0" w:line="240" w:lineRule="auto"/>
        <w:ind w:left="720"/>
        <w:rPr>
          <w:rFonts w:eastAsia="Times New Roman" w:cstheme="minorHAnsi"/>
          <w:color w:val="000000"/>
          <w:kern w:val="0"/>
          <w:sz w:val="20"/>
          <w:szCs w:val="20"/>
          <w14:ligatures w14:val="none"/>
        </w:rPr>
      </w:pPr>
      <w:r w:rsidRPr="00934DD3">
        <w:rPr>
          <w:rFonts w:eastAsia="Times New Roman" w:cstheme="minorHAnsi"/>
          <w:color w:val="000000"/>
          <w:kern w:val="0"/>
          <w:sz w:val="20"/>
          <w:szCs w:val="20"/>
          <w14:ligatures w14:val="none"/>
        </w:rPr>
        <w:t>Suggested resources: </w:t>
      </w:r>
    </w:p>
    <w:p w:rsidRPr="00934DD3" w:rsidR="00934DD3" w:rsidP="00934DD3" w:rsidRDefault="00934DD3" w14:paraId="6BB3616F" w14:textId="6D2B33FF">
      <w:pPr>
        <w:numPr>
          <w:ilvl w:val="0"/>
          <w:numId w:val="36"/>
        </w:numPr>
        <w:tabs>
          <w:tab w:val="clear" w:pos="720"/>
          <w:tab w:val="num" w:pos="1440"/>
        </w:tabs>
        <w:spacing w:before="100" w:beforeAutospacing="1" w:after="100" w:afterAutospacing="1" w:line="240" w:lineRule="auto"/>
        <w:ind w:left="1440"/>
        <w:rPr>
          <w:rFonts w:eastAsia="Times New Roman" w:cstheme="minorHAnsi"/>
          <w:color w:val="000000"/>
          <w:kern w:val="0"/>
          <w:sz w:val="20"/>
          <w:szCs w:val="20"/>
          <w14:ligatures w14:val="none"/>
        </w:rPr>
      </w:pPr>
      <w:r w:rsidRPr="00934DD3">
        <w:rPr>
          <w:rFonts w:eastAsia="Times New Roman" w:cstheme="minorHAnsi"/>
          <w:color w:val="000000"/>
          <w:kern w:val="0"/>
          <w:sz w:val="20"/>
          <w:szCs w:val="20"/>
          <w14:ligatures w14:val="none"/>
        </w:rPr>
        <w:t>International Labor Organization: </w:t>
      </w:r>
      <w:hyperlink w:history="1" r:id="rId30">
        <w:r w:rsidRPr="00934DD3">
          <w:rPr>
            <w:rStyle w:val="Hyperlink"/>
            <w:rFonts w:eastAsia="Times New Roman" w:cstheme="minorHAnsi"/>
            <w:kern w:val="0"/>
            <w:sz w:val="20"/>
            <w:szCs w:val="20"/>
            <w14:ligatures w14:val="none"/>
          </w:rPr>
          <w:t>https://ilostat.ilo.org/</w:t>
        </w:r>
      </w:hyperlink>
    </w:p>
    <w:p w:rsidRPr="00934DD3" w:rsidR="00934DD3" w:rsidP="00934DD3" w:rsidRDefault="00934DD3" w14:paraId="5BADC06E" w14:textId="5F2B6183">
      <w:pPr>
        <w:numPr>
          <w:ilvl w:val="0"/>
          <w:numId w:val="36"/>
        </w:numPr>
        <w:tabs>
          <w:tab w:val="clear" w:pos="720"/>
          <w:tab w:val="num" w:pos="1080"/>
        </w:tabs>
        <w:spacing w:before="100" w:beforeAutospacing="1" w:after="100" w:afterAutospacing="1" w:line="240" w:lineRule="auto"/>
        <w:ind w:left="1440"/>
        <w:rPr>
          <w:rFonts w:eastAsia="Times New Roman" w:cstheme="minorHAnsi"/>
          <w:color w:val="000000"/>
          <w:kern w:val="0"/>
          <w:sz w:val="20"/>
          <w:szCs w:val="20"/>
          <w14:ligatures w14:val="none"/>
        </w:rPr>
      </w:pPr>
      <w:r w:rsidRPr="00934DD3">
        <w:rPr>
          <w:rFonts w:eastAsia="Times New Roman" w:cstheme="minorHAnsi"/>
          <w:color w:val="000000"/>
          <w:kern w:val="0"/>
          <w:sz w:val="20"/>
          <w:szCs w:val="20"/>
          <w14:ligatures w14:val="none"/>
        </w:rPr>
        <w:t>ITUC Global Rights Index: </w:t>
      </w:r>
      <w:hyperlink w:history="1" r:id="rId31">
        <w:r w:rsidRPr="00934DD3">
          <w:rPr>
            <w:rStyle w:val="Hyperlink"/>
            <w:rFonts w:eastAsia="Times New Roman" w:cstheme="minorHAnsi"/>
            <w:kern w:val="0"/>
            <w:sz w:val="20"/>
            <w:szCs w:val="20"/>
            <w14:ligatures w14:val="none"/>
          </w:rPr>
          <w:t>https://survey.ituc-csi.org/ITUC-Global-Rights-Index.html?lang=en</w:t>
        </w:r>
      </w:hyperlink>
    </w:p>
    <w:p w:rsidR="00AB3E64" w:rsidP="00934DD3" w:rsidRDefault="00964ECA" w14:paraId="2DA4B600" w14:textId="5A787B7B">
      <w:pPr>
        <w:pStyle w:val="NoSpacing"/>
        <w:ind w:left="1440"/>
      </w:pPr>
      <w:sdt>
        <w:sdtPr>
          <w:id w:val="-4904601"/>
          <w14:checkbox>
            <w14:checked w14:val="0"/>
            <w14:checkedState w14:val="2612" w14:font="MS Gothic"/>
            <w14:uncheckedState w14:val="2610" w14:font="MS Gothic"/>
          </w14:checkbox>
        </w:sdtPr>
        <w:sdtContent>
          <w:r w:rsidR="00AB3E64">
            <w:rPr>
              <w:rFonts w:hint="eastAsia" w:ascii="MS Gothic" w:hAnsi="MS Gothic" w:eastAsia="MS Gothic"/>
            </w:rPr>
            <w:t>☐</w:t>
          </w:r>
        </w:sdtContent>
      </w:sdt>
      <w:r w:rsidR="00AB3E64">
        <w:t xml:space="preserve"> </w:t>
      </w:r>
      <w:r w:rsidR="00DF04F2">
        <w:t>R</w:t>
      </w:r>
      <w:r w:rsidR="00AB3E64">
        <w:t>ights will likely be respected</w:t>
      </w:r>
    </w:p>
    <w:p w:rsidR="002322D0" w:rsidP="002322D0" w:rsidRDefault="00964ECA" w14:paraId="0C681C94" w14:textId="7778C63C">
      <w:pPr>
        <w:pStyle w:val="NoSpacing"/>
        <w:ind w:left="1440"/>
      </w:pPr>
      <w:sdt>
        <w:sdtPr>
          <w:id w:val="-2135250228"/>
          <w14:checkbox>
            <w14:checked w14:val="0"/>
            <w14:checkedState w14:val="2612" w14:font="MS Gothic"/>
            <w14:uncheckedState w14:val="2610" w14:font="MS Gothic"/>
          </w14:checkbox>
        </w:sdtPr>
        <w:sdtContent>
          <w:r w:rsidR="002322D0">
            <w:rPr>
              <w:rFonts w:hint="eastAsia" w:ascii="MS Gothic" w:hAnsi="MS Gothic" w:eastAsia="MS Gothic"/>
            </w:rPr>
            <w:t>☐</w:t>
          </w:r>
        </w:sdtContent>
      </w:sdt>
      <w:r w:rsidR="002322D0">
        <w:t xml:space="preserve"> </w:t>
      </w:r>
      <w:r w:rsidR="00DF04F2">
        <w:t>R</w:t>
      </w:r>
      <w:r w:rsidR="002322D0">
        <w:t>ights may not be respected</w:t>
      </w:r>
    </w:p>
    <w:p w:rsidR="00DF04F2" w:rsidP="00DF04F2" w:rsidRDefault="00DF04F2" w14:paraId="7CBA2033" w14:textId="0C587E59">
      <w:pPr>
        <w:pStyle w:val="NoSpacing"/>
        <w:ind w:left="2160"/>
      </w:pPr>
      <w:r>
        <w:t xml:space="preserve">Please provide additional information (and source) about why worker rights might not be respected: </w:t>
      </w:r>
    </w:p>
    <w:p w:rsidR="002322D0" w:rsidP="00934DD3" w:rsidRDefault="002322D0" w14:paraId="0877A445" w14:textId="77777777">
      <w:pPr>
        <w:pStyle w:val="NoSpacing"/>
        <w:ind w:left="1440"/>
      </w:pPr>
    </w:p>
    <w:p w:rsidR="00D828D9" w:rsidP="00C74CFC" w:rsidRDefault="00D828D9" w14:paraId="47EA148C" w14:textId="77777777">
      <w:pPr>
        <w:pStyle w:val="NoSpacing"/>
        <w:ind w:left="720"/>
      </w:pPr>
    </w:p>
    <w:p w:rsidR="00423DF9" w:rsidP="00AB0946" w:rsidRDefault="000D223A" w14:paraId="06544D4D" w14:textId="16C9EB2F">
      <w:pPr>
        <w:pStyle w:val="NoSpacing"/>
        <w:numPr>
          <w:ilvl w:val="0"/>
          <w:numId w:val="22"/>
        </w:numPr>
      </w:pPr>
      <w:r>
        <w:t>Is there a risk that the project would potentially involve or lead to working conditions that do not m</w:t>
      </w:r>
      <w:r w:rsidR="004A54ED">
        <w:t>e</w:t>
      </w:r>
      <w:r>
        <w:t>et national</w:t>
      </w:r>
      <w:r w:rsidR="004A54ED">
        <w:t xml:space="preserve"> or international</w:t>
      </w:r>
      <w:r>
        <w:t xml:space="preserve"> labor laws and re</w:t>
      </w:r>
      <w:r w:rsidR="004A54ED">
        <w:t>gulations? For example</w:t>
      </w:r>
      <w:r w:rsidR="002726E4">
        <w:t>:</w:t>
      </w:r>
    </w:p>
    <w:p w:rsidRPr="00655582" w:rsidR="00423DF9" w:rsidP="00655582" w:rsidRDefault="00B62D09" w14:paraId="14A7DA5C" w14:textId="77777777">
      <w:pPr>
        <w:pStyle w:val="NoSpacing"/>
        <w:numPr>
          <w:ilvl w:val="1"/>
          <w:numId w:val="37"/>
        </w:numPr>
        <w:rPr>
          <w:sz w:val="20"/>
          <w:szCs w:val="20"/>
        </w:rPr>
      </w:pPr>
      <w:r w:rsidRPr="00655582">
        <w:rPr>
          <w:sz w:val="20"/>
          <w:szCs w:val="20"/>
        </w:rPr>
        <w:t>discriminatory working conditions,</w:t>
      </w:r>
    </w:p>
    <w:p w:rsidRPr="00655582" w:rsidR="00423DF9" w:rsidP="00655582" w:rsidRDefault="00B62D09" w14:paraId="19888881" w14:textId="595B362C">
      <w:pPr>
        <w:pStyle w:val="NoSpacing"/>
        <w:numPr>
          <w:ilvl w:val="1"/>
          <w:numId w:val="37"/>
        </w:numPr>
        <w:rPr>
          <w:sz w:val="20"/>
          <w:szCs w:val="20"/>
        </w:rPr>
      </w:pPr>
      <w:r w:rsidRPr="00655582">
        <w:rPr>
          <w:sz w:val="20"/>
          <w:szCs w:val="20"/>
        </w:rPr>
        <w:t xml:space="preserve">lack of equal opportunity, </w:t>
      </w:r>
    </w:p>
    <w:p w:rsidRPr="00655582" w:rsidR="00423DF9" w:rsidP="00655582" w:rsidRDefault="00B62D09" w14:paraId="14A88B3B" w14:textId="7BADEDB6">
      <w:pPr>
        <w:pStyle w:val="NoSpacing"/>
        <w:numPr>
          <w:ilvl w:val="1"/>
          <w:numId w:val="37"/>
        </w:numPr>
        <w:rPr>
          <w:sz w:val="20"/>
          <w:szCs w:val="20"/>
        </w:rPr>
      </w:pPr>
      <w:r w:rsidRPr="00655582">
        <w:rPr>
          <w:sz w:val="20"/>
          <w:szCs w:val="20"/>
        </w:rPr>
        <w:t xml:space="preserve">lack of clear </w:t>
      </w:r>
      <w:r w:rsidRPr="00655582" w:rsidR="004E2ED4">
        <w:rPr>
          <w:sz w:val="20"/>
          <w:szCs w:val="20"/>
        </w:rPr>
        <w:t xml:space="preserve">and understandable </w:t>
      </w:r>
      <w:r w:rsidRPr="00655582" w:rsidR="00145154">
        <w:rPr>
          <w:sz w:val="20"/>
          <w:szCs w:val="20"/>
        </w:rPr>
        <w:t xml:space="preserve">documentation of </w:t>
      </w:r>
      <w:r w:rsidRPr="00655582">
        <w:rPr>
          <w:sz w:val="20"/>
          <w:szCs w:val="20"/>
        </w:rPr>
        <w:t>employment terms</w:t>
      </w:r>
      <w:r w:rsidRPr="00655582" w:rsidR="00423DF9">
        <w:rPr>
          <w:sz w:val="20"/>
          <w:szCs w:val="20"/>
        </w:rPr>
        <w:t xml:space="preserve"> and conditions</w:t>
      </w:r>
      <w:r w:rsidRPr="00655582">
        <w:rPr>
          <w:sz w:val="20"/>
          <w:szCs w:val="20"/>
        </w:rPr>
        <w:t xml:space="preserve">, </w:t>
      </w:r>
      <w:r w:rsidRPr="00655582" w:rsidR="00145154">
        <w:rPr>
          <w:sz w:val="20"/>
          <w:szCs w:val="20"/>
        </w:rPr>
        <w:t xml:space="preserve">including </w:t>
      </w:r>
      <w:r w:rsidRPr="00655582" w:rsidR="00D4019C">
        <w:rPr>
          <w:sz w:val="20"/>
          <w:szCs w:val="20"/>
        </w:rPr>
        <w:t>rights under national law to hours of work, wages, overtime, compensation and benefits</w:t>
      </w:r>
      <w:r w:rsidRPr="00655582" w:rsidR="009C5B60">
        <w:rPr>
          <w:sz w:val="20"/>
          <w:szCs w:val="20"/>
        </w:rPr>
        <w:t>,</w:t>
      </w:r>
    </w:p>
    <w:p w:rsidRPr="00655582" w:rsidR="00423DF9" w:rsidP="00655582" w:rsidRDefault="00B62D09" w14:paraId="538F6715" w14:textId="77777777">
      <w:pPr>
        <w:pStyle w:val="NoSpacing"/>
        <w:numPr>
          <w:ilvl w:val="1"/>
          <w:numId w:val="37"/>
        </w:numPr>
        <w:rPr>
          <w:sz w:val="20"/>
          <w:szCs w:val="20"/>
        </w:rPr>
      </w:pPr>
      <w:r w:rsidRPr="00655582">
        <w:rPr>
          <w:sz w:val="20"/>
          <w:szCs w:val="20"/>
        </w:rPr>
        <w:t>failure to prevent harassment or exploitation,</w:t>
      </w:r>
    </w:p>
    <w:p w:rsidRPr="00655582" w:rsidR="00423DF9" w:rsidP="00655582" w:rsidRDefault="009F5F8F" w14:paraId="4E775A50" w14:textId="77777777">
      <w:pPr>
        <w:pStyle w:val="NoSpacing"/>
        <w:numPr>
          <w:ilvl w:val="1"/>
          <w:numId w:val="37"/>
        </w:numPr>
        <w:rPr>
          <w:sz w:val="20"/>
          <w:szCs w:val="20"/>
        </w:rPr>
      </w:pPr>
      <w:r w:rsidRPr="00655582">
        <w:rPr>
          <w:sz w:val="20"/>
          <w:szCs w:val="20"/>
        </w:rPr>
        <w:t xml:space="preserve"> inadequate or unfair pay</w:t>
      </w:r>
      <w:r w:rsidRPr="00655582" w:rsidR="00BB44D8">
        <w:rPr>
          <w:sz w:val="20"/>
          <w:szCs w:val="20"/>
        </w:rPr>
        <w:t xml:space="preserve">, benefits including social insurance </w:t>
      </w:r>
    </w:p>
    <w:p w:rsidRPr="00655582" w:rsidR="00423DF9" w:rsidP="00655582" w:rsidRDefault="00423DF9" w14:paraId="50909FFA" w14:textId="62BC76FF">
      <w:pPr>
        <w:pStyle w:val="NoSpacing"/>
        <w:numPr>
          <w:ilvl w:val="1"/>
          <w:numId w:val="37"/>
        </w:numPr>
        <w:rPr>
          <w:sz w:val="20"/>
          <w:szCs w:val="20"/>
        </w:rPr>
      </w:pPr>
      <w:r w:rsidRPr="00655582">
        <w:rPr>
          <w:sz w:val="20"/>
          <w:szCs w:val="20"/>
        </w:rPr>
        <w:t xml:space="preserve">Inadequate </w:t>
      </w:r>
      <w:r w:rsidRPr="00655582" w:rsidR="00BB44D8">
        <w:rPr>
          <w:sz w:val="20"/>
          <w:szCs w:val="20"/>
        </w:rPr>
        <w:t xml:space="preserve">periods of rest, </w:t>
      </w:r>
      <w:r w:rsidRPr="00655582" w:rsidR="009C5B60">
        <w:rPr>
          <w:sz w:val="20"/>
          <w:szCs w:val="20"/>
        </w:rPr>
        <w:t>holiday and sick time,</w:t>
      </w:r>
      <w:r w:rsidRPr="00655582" w:rsidR="000D40B0">
        <w:rPr>
          <w:sz w:val="20"/>
          <w:szCs w:val="20"/>
        </w:rPr>
        <w:t xml:space="preserve"> and family leave,</w:t>
      </w:r>
    </w:p>
    <w:p w:rsidRPr="00655582" w:rsidR="00D23A14" w:rsidP="00655582" w:rsidRDefault="00B62D09" w14:paraId="545FF03E" w14:textId="56694BB6">
      <w:pPr>
        <w:pStyle w:val="NoSpacing"/>
        <w:numPr>
          <w:ilvl w:val="1"/>
          <w:numId w:val="37"/>
        </w:numPr>
        <w:rPr>
          <w:sz w:val="20"/>
          <w:szCs w:val="20"/>
        </w:rPr>
      </w:pPr>
      <w:r w:rsidRPr="00655582">
        <w:rPr>
          <w:sz w:val="20"/>
          <w:szCs w:val="20"/>
        </w:rPr>
        <w:t>failure to ensure freedom of association (labor unions)</w:t>
      </w:r>
      <w:r w:rsidRPr="00655582" w:rsidR="00315975">
        <w:rPr>
          <w:sz w:val="20"/>
          <w:szCs w:val="20"/>
        </w:rPr>
        <w:t xml:space="preserve"> </w:t>
      </w:r>
    </w:p>
    <w:p w:rsidR="000D42B3" w:rsidP="00E8424D" w:rsidRDefault="000D42B3" w14:paraId="0929C66F" w14:textId="77777777">
      <w:pPr>
        <w:pStyle w:val="NoSpacing"/>
      </w:pPr>
    </w:p>
    <w:p w:rsidR="002726E4" w:rsidP="002726E4" w:rsidRDefault="00964ECA" w14:paraId="0ECCBCC9" w14:textId="08127B16">
      <w:pPr>
        <w:pStyle w:val="NoSpacing"/>
        <w:ind w:left="1440"/>
      </w:pPr>
      <w:sdt>
        <w:sdtPr>
          <w:id w:val="165135333"/>
          <w14:checkbox>
            <w14:checked w14:val="0"/>
            <w14:checkedState w14:val="2612" w14:font="MS Gothic"/>
            <w14:uncheckedState w14:val="2610" w14:font="MS Gothic"/>
          </w14:checkbox>
        </w:sdtPr>
        <w:sdtContent>
          <w:r w:rsidR="007524F2">
            <w:rPr>
              <w:rFonts w:hint="eastAsia" w:ascii="MS Gothic" w:hAnsi="MS Gothic" w:eastAsia="MS Gothic"/>
            </w:rPr>
            <w:t>☐</w:t>
          </w:r>
        </w:sdtContent>
      </w:sdt>
      <w:r w:rsidR="007524F2">
        <w:t xml:space="preserve"> </w:t>
      </w:r>
      <w:r w:rsidR="002726E4">
        <w:t>Yes, or Maybe</w:t>
      </w:r>
    </w:p>
    <w:p w:rsidR="002726E4" w:rsidP="002726E4" w:rsidRDefault="00964ECA" w14:paraId="77D061C4" w14:textId="60A48408">
      <w:pPr>
        <w:pStyle w:val="NoSpacing"/>
        <w:ind w:left="1440"/>
      </w:pPr>
      <w:sdt>
        <w:sdtPr>
          <w:id w:val="-1891413731"/>
          <w14:checkbox>
            <w14:checked w14:val="0"/>
            <w14:checkedState w14:val="2612" w14:font="MS Gothic"/>
            <w14:uncheckedState w14:val="2610" w14:font="MS Gothic"/>
          </w14:checkbox>
        </w:sdtPr>
        <w:sdtContent>
          <w:r w:rsidR="007524F2">
            <w:rPr>
              <w:rFonts w:hint="eastAsia" w:ascii="MS Gothic" w:hAnsi="MS Gothic" w:eastAsia="MS Gothic"/>
            </w:rPr>
            <w:t>☐</w:t>
          </w:r>
        </w:sdtContent>
      </w:sdt>
      <w:r w:rsidR="007524F2">
        <w:t xml:space="preserve"> </w:t>
      </w:r>
      <w:r w:rsidR="002726E4">
        <w:t>No</w:t>
      </w:r>
    </w:p>
    <w:p w:rsidR="002726E4" w:rsidP="002726E4" w:rsidRDefault="00964ECA" w14:paraId="24C0DD78" w14:textId="3B86C523">
      <w:pPr>
        <w:pStyle w:val="NoSpacing"/>
        <w:ind w:left="1440"/>
      </w:pPr>
      <w:sdt>
        <w:sdtPr>
          <w:id w:val="798499960"/>
          <w14:checkbox>
            <w14:checked w14:val="0"/>
            <w14:checkedState w14:val="2612" w14:font="MS Gothic"/>
            <w14:uncheckedState w14:val="2610" w14:font="MS Gothic"/>
          </w14:checkbox>
        </w:sdtPr>
        <w:sdtContent>
          <w:r w:rsidR="007524F2">
            <w:rPr>
              <w:rFonts w:hint="eastAsia" w:ascii="MS Gothic" w:hAnsi="MS Gothic" w:eastAsia="MS Gothic"/>
            </w:rPr>
            <w:t>☐</w:t>
          </w:r>
        </w:sdtContent>
      </w:sdt>
      <w:r w:rsidR="007524F2">
        <w:t xml:space="preserve"> </w:t>
      </w:r>
      <w:r w:rsidR="002726E4">
        <w:t>Don’t Know</w:t>
      </w:r>
    </w:p>
    <w:p w:rsidR="002726E4" w:rsidP="00E8424D" w:rsidRDefault="002726E4" w14:paraId="12F391A1" w14:textId="77777777">
      <w:pPr>
        <w:pStyle w:val="NoSpacing"/>
      </w:pPr>
    </w:p>
    <w:p w:rsidR="00AB0946" w:rsidP="00AB0946" w:rsidRDefault="00AB0946" w14:paraId="32CDA677" w14:textId="0589793A">
      <w:pPr>
        <w:pStyle w:val="NoSpacing"/>
        <w:numPr>
          <w:ilvl w:val="0"/>
          <w:numId w:val="22"/>
        </w:numPr>
      </w:pPr>
      <w:r>
        <w:t>Will the project</w:t>
      </w:r>
      <w:r w:rsidR="00CA5848">
        <w:t xml:space="preserve"> (choose any/all that apply):</w:t>
      </w:r>
    </w:p>
    <w:p w:rsidR="00192235" w:rsidP="00192235" w:rsidRDefault="00192235" w14:paraId="04B22462" w14:textId="77777777">
      <w:pPr>
        <w:pStyle w:val="NoSpacing"/>
        <w:ind w:left="720"/>
      </w:pPr>
    </w:p>
    <w:p w:rsidR="00CA5848" w:rsidP="00192235" w:rsidRDefault="00964ECA" w14:paraId="4607E32D" w14:textId="76F72913">
      <w:pPr>
        <w:pStyle w:val="NoSpacing"/>
        <w:ind w:left="1440"/>
      </w:pPr>
      <w:sdt>
        <w:sdtPr>
          <w:id w:val="1339196337"/>
          <w14:checkbox>
            <w14:checked w14:val="0"/>
            <w14:checkedState w14:val="2612" w14:font="MS Gothic"/>
            <w14:uncheckedState w14:val="2610" w14:font="MS Gothic"/>
          </w14:checkbox>
        </w:sdtPr>
        <w:sdtContent>
          <w:r w:rsidR="00192235">
            <w:rPr>
              <w:rFonts w:hint="eastAsia" w:ascii="MS Gothic" w:hAnsi="MS Gothic" w:eastAsia="MS Gothic"/>
            </w:rPr>
            <w:t>☐</w:t>
          </w:r>
        </w:sdtContent>
      </w:sdt>
      <w:r w:rsidR="00192235">
        <w:t xml:space="preserve"> </w:t>
      </w:r>
      <w:r w:rsidR="00CA5848">
        <w:t xml:space="preserve">Employ </w:t>
      </w:r>
      <w:r w:rsidRPr="005A4388" w:rsidR="00CA5848">
        <w:rPr>
          <w:b/>
          <w:bCs/>
        </w:rPr>
        <w:t>Direct Workers</w:t>
      </w:r>
      <w:r w:rsidR="00CA5848">
        <w:t xml:space="preserve"> (</w:t>
      </w:r>
      <w:r w:rsidR="0066212D">
        <w:t>other than CI</w:t>
      </w:r>
      <w:r w:rsidR="00AD7184">
        <w:t xml:space="preserve"> or government</w:t>
      </w:r>
      <w:r w:rsidR="0066212D">
        <w:t xml:space="preserve">) such as workers in </w:t>
      </w:r>
      <w:r w:rsidR="00AD7184">
        <w:t xml:space="preserve">NGO </w:t>
      </w:r>
      <w:r w:rsidR="0066212D">
        <w:t>delivery partner</w:t>
      </w:r>
      <w:r w:rsidR="002B03DF">
        <w:t xml:space="preserve"> organizations</w:t>
      </w:r>
      <w:r w:rsidR="0066212D">
        <w:t>?</w:t>
      </w:r>
    </w:p>
    <w:p w:rsidR="00192235" w:rsidP="00192235" w:rsidRDefault="00192235" w14:paraId="5B9C4A24" w14:textId="77777777">
      <w:pPr>
        <w:pStyle w:val="NoSpacing"/>
        <w:ind w:left="1440"/>
      </w:pPr>
    </w:p>
    <w:p w:rsidR="0066212D" w:rsidP="00192235" w:rsidRDefault="00964ECA" w14:paraId="4B0A56FA" w14:textId="7025E8AA">
      <w:pPr>
        <w:pStyle w:val="NoSpacing"/>
        <w:ind w:left="1440"/>
      </w:pPr>
      <w:sdt>
        <w:sdtPr>
          <w:id w:val="-1030404798"/>
          <w14:checkbox>
            <w14:checked w14:val="0"/>
            <w14:checkedState w14:val="2612" w14:font="MS Gothic"/>
            <w14:uncheckedState w14:val="2610" w14:font="MS Gothic"/>
          </w14:checkbox>
        </w:sdtPr>
        <w:sdtContent>
          <w:r w:rsidR="00192235">
            <w:rPr>
              <w:rFonts w:hint="eastAsia" w:ascii="MS Gothic" w:hAnsi="MS Gothic" w:eastAsia="MS Gothic"/>
            </w:rPr>
            <w:t>☐</w:t>
          </w:r>
        </w:sdtContent>
      </w:sdt>
      <w:r w:rsidR="00192235">
        <w:t xml:space="preserve"> </w:t>
      </w:r>
      <w:r w:rsidR="004941F9">
        <w:t xml:space="preserve">Employ </w:t>
      </w:r>
      <w:r w:rsidRPr="005A4388" w:rsidR="004941F9">
        <w:rPr>
          <w:b/>
          <w:bCs/>
        </w:rPr>
        <w:t>Contract Workers</w:t>
      </w:r>
      <w:r w:rsidR="004941F9">
        <w:t xml:space="preserve"> </w:t>
      </w:r>
      <w:r w:rsidR="00151855">
        <w:t>(e.g., consultants or contractors who preform work related to core project functions)</w:t>
      </w:r>
    </w:p>
    <w:p w:rsidR="00192235" w:rsidP="00192235" w:rsidRDefault="00192235" w14:paraId="74EE2F60" w14:textId="77777777">
      <w:pPr>
        <w:pStyle w:val="NoSpacing"/>
        <w:ind w:left="1440"/>
      </w:pPr>
    </w:p>
    <w:p w:rsidR="00151855" w:rsidP="00192235" w:rsidRDefault="00964ECA" w14:paraId="380324C7" w14:textId="03BC6EEF">
      <w:pPr>
        <w:pStyle w:val="NoSpacing"/>
        <w:ind w:left="1440"/>
      </w:pPr>
      <w:sdt>
        <w:sdtPr>
          <w:id w:val="841361983"/>
          <w14:checkbox>
            <w14:checked w14:val="0"/>
            <w14:checkedState w14:val="2612" w14:font="MS Gothic"/>
            <w14:uncheckedState w14:val="2610" w14:font="MS Gothic"/>
          </w14:checkbox>
        </w:sdtPr>
        <w:sdtContent>
          <w:r w:rsidR="00192235">
            <w:rPr>
              <w:rFonts w:hint="eastAsia" w:ascii="MS Gothic" w:hAnsi="MS Gothic" w:eastAsia="MS Gothic"/>
            </w:rPr>
            <w:t>☐</w:t>
          </w:r>
        </w:sdtContent>
      </w:sdt>
      <w:r w:rsidR="00192235">
        <w:t xml:space="preserve"> </w:t>
      </w:r>
      <w:r w:rsidR="005A4388">
        <w:t xml:space="preserve">Employ </w:t>
      </w:r>
      <w:r w:rsidRPr="00A51C20" w:rsidR="005A4388">
        <w:rPr>
          <w:b/>
          <w:bCs/>
        </w:rPr>
        <w:t>Community Workers</w:t>
      </w:r>
      <w:r w:rsidR="005A4388">
        <w:t xml:space="preserve"> (</w:t>
      </w:r>
      <w:r w:rsidR="007254D7">
        <w:t xml:space="preserve">e.g., community members </w:t>
      </w:r>
      <w:r w:rsidR="00D7339D">
        <w:t xml:space="preserve">providing </w:t>
      </w:r>
      <w:r w:rsidR="006C5F06">
        <w:t xml:space="preserve">part-time or voluntary labor to the project. </w:t>
      </w:r>
      <w:r w:rsidR="00846BF2">
        <w:t>May</w:t>
      </w:r>
      <w:r w:rsidR="006C5F06">
        <w:t xml:space="preserve"> be paid, unpaid, or receive other benefits</w:t>
      </w:r>
      <w:r w:rsidR="00CD37C2">
        <w:t>)</w:t>
      </w:r>
    </w:p>
    <w:p w:rsidR="00192235" w:rsidP="00192235" w:rsidRDefault="00192235" w14:paraId="064FEE3A" w14:textId="77777777">
      <w:pPr>
        <w:pStyle w:val="NoSpacing"/>
        <w:ind w:left="1440"/>
      </w:pPr>
    </w:p>
    <w:p w:rsidR="005A4388" w:rsidP="00192235" w:rsidRDefault="00964ECA" w14:paraId="3E49B6C6" w14:textId="04C3341D">
      <w:pPr>
        <w:pStyle w:val="NoSpacing"/>
        <w:ind w:left="1440"/>
      </w:pPr>
      <w:sdt>
        <w:sdtPr>
          <w:id w:val="-1932658515"/>
          <w14:checkbox>
            <w14:checked w14:val="0"/>
            <w14:checkedState w14:val="2612" w14:font="MS Gothic"/>
            <w14:uncheckedState w14:val="2610" w14:font="MS Gothic"/>
          </w14:checkbox>
        </w:sdtPr>
        <w:sdtContent>
          <w:r w:rsidR="00192235">
            <w:rPr>
              <w:rFonts w:hint="eastAsia" w:ascii="MS Gothic" w:hAnsi="MS Gothic" w:eastAsia="MS Gothic"/>
            </w:rPr>
            <w:t>☐</w:t>
          </w:r>
        </w:sdtContent>
      </w:sdt>
      <w:r w:rsidR="00192235">
        <w:t xml:space="preserve"> </w:t>
      </w:r>
      <w:r w:rsidR="005A4388">
        <w:t xml:space="preserve">Engage </w:t>
      </w:r>
      <w:r w:rsidRPr="00E81078" w:rsidR="005A4388">
        <w:rPr>
          <w:b/>
          <w:bCs/>
        </w:rPr>
        <w:t>Primary Supply Workers</w:t>
      </w:r>
      <w:r w:rsidR="005A4388">
        <w:t xml:space="preserve"> (</w:t>
      </w:r>
      <w:r w:rsidR="00E81078">
        <w:t xml:space="preserve">e.g., </w:t>
      </w:r>
      <w:r w:rsidR="00BD207F">
        <w:t>supplier</w:t>
      </w:r>
      <w:r w:rsidR="00E81078">
        <w:t xml:space="preserve"> who provide</w:t>
      </w:r>
      <w:r w:rsidR="008B46F6">
        <w:t>s</w:t>
      </w:r>
      <w:r w:rsidR="00E81078">
        <w:t xml:space="preserve"> essential good or materials to the project</w:t>
      </w:r>
      <w:r w:rsidR="008B46F6">
        <w:t xml:space="preserve"> </w:t>
      </w:r>
      <w:r w:rsidRPr="00F206B9" w:rsidR="008B46F6">
        <w:rPr>
          <w:u w:val="single"/>
        </w:rPr>
        <w:t>for its core functions on an ongoing basis</w:t>
      </w:r>
      <w:r w:rsidR="008B46F6">
        <w:t>, such as</w:t>
      </w:r>
      <w:r w:rsidR="00E81078">
        <w:t xml:space="preserve"> </w:t>
      </w:r>
      <w:r w:rsidR="00B20C72">
        <w:t>(</w:t>
      </w:r>
      <w:r w:rsidRPr="008C5328" w:rsidR="00B20C72">
        <w:rPr>
          <w:b/>
          <w:bCs/>
        </w:rPr>
        <w:t>upstream</w:t>
      </w:r>
      <w:r w:rsidR="00B20C72">
        <w:t>)</w:t>
      </w:r>
      <w:r w:rsidR="00682A0D">
        <w:t xml:space="preserve"> seed and seedling nurseries for reforestation projects; </w:t>
      </w:r>
      <w:r w:rsidR="00FF64AF">
        <w:t>Brazil</w:t>
      </w:r>
      <w:r w:rsidR="00FB292C">
        <w:t xml:space="preserve"> nut</w:t>
      </w:r>
      <w:r w:rsidR="00E50E1E">
        <w:t>, cac</w:t>
      </w:r>
      <w:r w:rsidR="00FF64AF">
        <w:t>a</w:t>
      </w:r>
      <w:r w:rsidR="00E50E1E">
        <w:t xml:space="preserve">o or coffee </w:t>
      </w:r>
      <w:r w:rsidR="00FB292C">
        <w:t xml:space="preserve">producers for </w:t>
      </w:r>
      <w:r w:rsidR="00E50E1E">
        <w:t xml:space="preserve">a </w:t>
      </w:r>
      <w:r w:rsidR="00FB292C">
        <w:t xml:space="preserve">processing facility; </w:t>
      </w:r>
      <w:r w:rsidR="00E50E1E">
        <w:t xml:space="preserve">fertilizer or </w:t>
      </w:r>
      <w:r w:rsidR="001B3A81">
        <w:t>Ibis rice seed/plant providers for regenerative agriculture</w:t>
      </w:r>
      <w:r w:rsidR="00B20C72">
        <w:t>,</w:t>
      </w:r>
      <w:r w:rsidR="001A6984">
        <w:t xml:space="preserve"> </w:t>
      </w:r>
      <w:r w:rsidR="00B13715">
        <w:t>labor subcontractors</w:t>
      </w:r>
      <w:r w:rsidR="00FB0644">
        <w:t xml:space="preserve"> including security </w:t>
      </w:r>
      <w:r w:rsidR="004328B7">
        <w:t>personnel</w:t>
      </w:r>
      <w:r w:rsidR="00B13715">
        <w:t xml:space="preserve">; </w:t>
      </w:r>
      <w:r w:rsidR="001A6984">
        <w:t>data</w:t>
      </w:r>
      <w:r w:rsidR="006E20BC">
        <w:t xml:space="preserve"> enumerators for a baseline survey</w:t>
      </w:r>
      <w:r w:rsidR="00B20C72">
        <w:t xml:space="preserve"> and (</w:t>
      </w:r>
      <w:r w:rsidRPr="008C5328" w:rsidR="00B20C72">
        <w:rPr>
          <w:b/>
          <w:bCs/>
        </w:rPr>
        <w:t>downstream</w:t>
      </w:r>
      <w:r w:rsidR="00B20C72">
        <w:t xml:space="preserve">) </w:t>
      </w:r>
      <w:r w:rsidR="004A4502">
        <w:t xml:space="preserve">livestock </w:t>
      </w:r>
      <w:r w:rsidR="00C72285">
        <w:t xml:space="preserve">abattoirs for </w:t>
      </w:r>
      <w:r w:rsidR="004A4502">
        <w:t xml:space="preserve">rendering for H4H beef supply; </w:t>
      </w:r>
      <w:r w:rsidR="00C72285">
        <w:t>sawmill</w:t>
      </w:r>
      <w:r w:rsidR="00072CA0">
        <w:t xml:space="preserve"> </w:t>
      </w:r>
      <w:r w:rsidR="00A510D7">
        <w:t xml:space="preserve">and palm oil mill </w:t>
      </w:r>
      <w:r w:rsidR="00072CA0">
        <w:t>operators</w:t>
      </w:r>
      <w:r w:rsidR="00C72285">
        <w:t>;</w:t>
      </w:r>
      <w:r w:rsidR="00072CA0">
        <w:t xml:space="preserve"> tree resin distillers</w:t>
      </w:r>
      <w:r w:rsidR="00A510D7">
        <w:t xml:space="preserve">; any fruit, </w:t>
      </w:r>
      <w:r w:rsidR="00D12217">
        <w:t>fiber</w:t>
      </w:r>
      <w:r w:rsidR="00A510D7">
        <w:t xml:space="preserve"> or food intermediary;</w:t>
      </w:r>
      <w:r w:rsidR="00C72285">
        <w:t xml:space="preserve"> </w:t>
      </w:r>
      <w:r w:rsidR="004A4502">
        <w:t xml:space="preserve"> </w:t>
      </w:r>
      <w:r w:rsidR="00B3290F">
        <w:t>carbon credit investors/buyers</w:t>
      </w:r>
      <w:r w:rsidR="00E81078">
        <w:t>)</w:t>
      </w:r>
    </w:p>
    <w:p w:rsidR="00192235" w:rsidP="00192235" w:rsidRDefault="00192235" w14:paraId="2D7A62B7" w14:textId="77777777">
      <w:pPr>
        <w:pStyle w:val="NoSpacing"/>
        <w:ind w:left="1440"/>
      </w:pPr>
    </w:p>
    <w:p w:rsidR="00E12D7A" w:rsidP="00192235" w:rsidRDefault="00964ECA" w14:paraId="2AB268B8" w14:textId="2B605DA8">
      <w:pPr>
        <w:pStyle w:val="NoSpacing"/>
        <w:ind w:left="1440"/>
      </w:pPr>
      <w:sdt>
        <w:sdtPr>
          <w:id w:val="747153873"/>
          <w14:checkbox>
            <w14:checked w14:val="0"/>
            <w14:checkedState w14:val="2612" w14:font="MS Gothic"/>
            <w14:uncheckedState w14:val="2610" w14:font="MS Gothic"/>
          </w14:checkbox>
        </w:sdtPr>
        <w:sdtContent>
          <w:r w:rsidR="00192235">
            <w:rPr>
              <w:rFonts w:hint="eastAsia" w:ascii="MS Gothic" w:hAnsi="MS Gothic" w:eastAsia="MS Gothic"/>
            </w:rPr>
            <w:t>☐</w:t>
          </w:r>
        </w:sdtContent>
      </w:sdt>
      <w:r w:rsidR="00192235">
        <w:t xml:space="preserve"> </w:t>
      </w:r>
      <w:r w:rsidR="00E12D7A">
        <w:t xml:space="preserve">Potentially engage acceptable </w:t>
      </w:r>
      <w:r w:rsidR="00A763C3">
        <w:rPr>
          <w:b/>
          <w:bCs/>
        </w:rPr>
        <w:t>youth</w:t>
      </w:r>
      <w:r w:rsidRPr="00AF4517" w:rsidR="00E12D7A">
        <w:rPr>
          <w:b/>
          <w:bCs/>
        </w:rPr>
        <w:t xml:space="preserve"> </w:t>
      </w:r>
      <w:r w:rsidRPr="00AF4517" w:rsidR="00AF4517">
        <w:rPr>
          <w:b/>
          <w:bCs/>
        </w:rPr>
        <w:t>labor</w:t>
      </w:r>
      <w:r w:rsidRPr="00A763C3" w:rsidR="008567FB">
        <w:t>,</w:t>
      </w:r>
      <w:r w:rsidR="008567FB">
        <w:rPr>
          <w:b/>
          <w:bCs/>
        </w:rPr>
        <w:t xml:space="preserve"> </w:t>
      </w:r>
      <w:r w:rsidRPr="00A763C3" w:rsidR="008567FB">
        <w:t xml:space="preserve">between </w:t>
      </w:r>
      <w:r w:rsidR="008567FB">
        <w:t>the</w:t>
      </w:r>
      <w:r w:rsidR="00AF4517">
        <w:t xml:space="preserve"> a</w:t>
      </w:r>
      <w:r w:rsidR="00E12D7A">
        <w:t xml:space="preserve">ges 15-18, </w:t>
      </w:r>
      <w:r w:rsidR="008567FB">
        <w:t xml:space="preserve">doing </w:t>
      </w:r>
      <w:r w:rsidR="00AF4517">
        <w:t>work</w:t>
      </w:r>
      <w:r w:rsidR="008567FB">
        <w:t xml:space="preserve"> that is </w:t>
      </w:r>
      <w:r w:rsidR="00E12D7A">
        <w:t>not dangerous</w:t>
      </w:r>
      <w:r w:rsidR="00AF4517">
        <w:t>,</w:t>
      </w:r>
      <w:r w:rsidR="00E12D7A">
        <w:t xml:space="preserve"> and does not compete with compulsory school requirement</w:t>
      </w:r>
      <w:r w:rsidR="00AF4517">
        <w:t>s</w:t>
      </w:r>
      <w:r w:rsidR="00E12D7A">
        <w:t>.</w:t>
      </w:r>
    </w:p>
    <w:p w:rsidR="00192235" w:rsidP="00192235" w:rsidRDefault="00192235" w14:paraId="1052A366" w14:textId="77777777">
      <w:pPr>
        <w:pStyle w:val="NoSpacing"/>
        <w:ind w:left="1440"/>
      </w:pPr>
    </w:p>
    <w:p w:rsidR="00F454E4" w:rsidP="00192235" w:rsidRDefault="00964ECA" w14:paraId="647EB8F0" w14:textId="5146E0A1">
      <w:pPr>
        <w:pStyle w:val="NoSpacing"/>
        <w:ind w:left="1440"/>
      </w:pPr>
      <w:sdt>
        <w:sdtPr>
          <w:id w:val="81259443"/>
          <w14:checkbox>
            <w14:checked w14:val="0"/>
            <w14:checkedState w14:val="2612" w14:font="MS Gothic"/>
            <w14:uncheckedState w14:val="2610" w14:font="MS Gothic"/>
          </w14:checkbox>
        </w:sdtPr>
        <w:sdtContent>
          <w:r w:rsidR="00192235">
            <w:rPr>
              <w:rFonts w:hint="eastAsia" w:ascii="MS Gothic" w:hAnsi="MS Gothic" w:eastAsia="MS Gothic"/>
            </w:rPr>
            <w:t>☐</w:t>
          </w:r>
        </w:sdtContent>
      </w:sdt>
      <w:r w:rsidR="00192235">
        <w:t xml:space="preserve"> </w:t>
      </w:r>
      <w:r w:rsidR="00F454E4">
        <w:t xml:space="preserve">Use labor </w:t>
      </w:r>
      <w:r w:rsidR="00E506C2">
        <w:t>sub</w:t>
      </w:r>
      <w:r w:rsidR="00F454E4">
        <w:t xml:space="preserve">contractors </w:t>
      </w:r>
      <w:r w:rsidRPr="00DC7200" w:rsidR="00DC7200">
        <w:t>(intermediaries that recruit and facilitate hiring of contract or day laborers on behalf of the employer)</w:t>
      </w:r>
    </w:p>
    <w:p w:rsidR="00192235" w:rsidP="00192235" w:rsidRDefault="00192235" w14:paraId="0274A839" w14:textId="77777777">
      <w:pPr>
        <w:pStyle w:val="NoSpacing"/>
        <w:ind w:left="1440"/>
      </w:pPr>
    </w:p>
    <w:p w:rsidR="008567FB" w:rsidP="00192235" w:rsidRDefault="00964ECA" w14:paraId="1FBEADE5" w14:textId="0371117E">
      <w:pPr>
        <w:pStyle w:val="NoSpacing"/>
        <w:ind w:left="1440"/>
      </w:pPr>
      <w:sdt>
        <w:sdtPr>
          <w:id w:val="146403661"/>
          <w14:checkbox>
            <w14:checked w14:val="0"/>
            <w14:checkedState w14:val="2612" w14:font="MS Gothic"/>
            <w14:uncheckedState w14:val="2610" w14:font="MS Gothic"/>
          </w14:checkbox>
        </w:sdtPr>
        <w:sdtContent>
          <w:r w:rsidR="00192235">
            <w:rPr>
              <w:rFonts w:hint="eastAsia" w:ascii="MS Gothic" w:hAnsi="MS Gothic" w:eastAsia="MS Gothic"/>
            </w:rPr>
            <w:t>☐</w:t>
          </w:r>
        </w:sdtContent>
      </w:sdt>
      <w:r w:rsidR="00192235">
        <w:t xml:space="preserve"> </w:t>
      </w:r>
      <w:r w:rsidR="008567FB">
        <w:t xml:space="preserve">Partner with or financially support </w:t>
      </w:r>
      <w:r w:rsidRPr="003F1E63" w:rsidR="008567FB">
        <w:rPr>
          <w:b/>
          <w:bCs/>
        </w:rPr>
        <w:t>government agencies</w:t>
      </w:r>
      <w:r w:rsidR="008567FB">
        <w:t xml:space="preserve"> that must comply with national labor law</w:t>
      </w:r>
    </w:p>
    <w:p w:rsidR="00192235" w:rsidP="00192235" w:rsidRDefault="00192235" w14:paraId="7AB1AA2B" w14:textId="77777777">
      <w:pPr>
        <w:pStyle w:val="NoSpacing"/>
        <w:ind w:left="1440"/>
      </w:pPr>
    </w:p>
    <w:p w:rsidR="008D2DC4" w:rsidP="00192235" w:rsidRDefault="00964ECA" w14:paraId="21E5EBD1" w14:textId="1C69722C">
      <w:pPr>
        <w:pStyle w:val="NoSpacing"/>
        <w:ind w:left="1440"/>
        <w:rPr>
          <w:rFonts w:ascii="Calibri" w:hAnsi="Calibri" w:eastAsia="Calibri" w:cs="Calibri"/>
        </w:rPr>
      </w:pPr>
      <w:sdt>
        <w:sdtPr>
          <w:id w:val="-362517555"/>
          <w14:checkbox>
            <w14:checked w14:val="0"/>
            <w14:checkedState w14:val="2612" w14:font="MS Gothic"/>
            <w14:uncheckedState w14:val="2610" w14:font="MS Gothic"/>
          </w14:checkbox>
        </w:sdtPr>
        <w:sdtContent>
          <w:r w:rsidR="00192235">
            <w:rPr>
              <w:rFonts w:hint="eastAsia" w:ascii="MS Gothic" w:hAnsi="MS Gothic" w:eastAsia="MS Gothic"/>
            </w:rPr>
            <w:t>☐</w:t>
          </w:r>
        </w:sdtContent>
      </w:sdt>
      <w:r w:rsidR="00192235">
        <w:t xml:space="preserve"> </w:t>
      </w:r>
      <w:r w:rsidR="003F1E63">
        <w:t>I</w:t>
      </w:r>
      <w:r w:rsidR="008D2DC4">
        <w:t xml:space="preserve">nclude </w:t>
      </w:r>
      <w:r w:rsidRPr="003F1E63" w:rsidR="008D2DC4">
        <w:rPr>
          <w:b/>
          <w:bCs/>
          <w:i/>
          <w:iCs/>
        </w:rPr>
        <w:t>legally transferred</w:t>
      </w:r>
      <w:r w:rsidRPr="003F1E63" w:rsidR="008D2DC4">
        <w:rPr>
          <w:b/>
          <w:bCs/>
        </w:rPr>
        <w:t xml:space="preserve"> government workers</w:t>
      </w:r>
      <w:r w:rsidR="008D2DC4">
        <w:t>?</w:t>
      </w:r>
      <w:r w:rsidR="00B41E32">
        <w:t xml:space="preserve"> </w:t>
      </w:r>
      <w:r w:rsidRPr="1630BB87" w:rsidR="4CC8887D">
        <w:rPr>
          <w:rFonts w:ascii="Calibri" w:hAnsi="Calibri" w:eastAsia="Calibri" w:cs="Calibri"/>
        </w:rPr>
        <w:t>(e.g., no longer directly working for the government)</w:t>
      </w:r>
    </w:p>
    <w:p w:rsidR="00192235" w:rsidP="00192235" w:rsidRDefault="00192235" w14:paraId="4E21F3AC" w14:textId="77777777">
      <w:pPr>
        <w:pStyle w:val="NoSpacing"/>
        <w:ind w:left="1440"/>
        <w:rPr>
          <w:rFonts w:ascii="Calibri" w:hAnsi="Calibri" w:eastAsia="Calibri" w:cs="Calibri"/>
        </w:rPr>
      </w:pPr>
    </w:p>
    <w:p w:rsidR="000D42B3" w:rsidP="00192235" w:rsidRDefault="00964ECA" w14:paraId="0FED8317" w14:textId="214819E8">
      <w:pPr>
        <w:pStyle w:val="NoSpacing"/>
        <w:ind w:left="1440"/>
        <w:rPr>
          <w:rFonts w:ascii="Calibri" w:hAnsi="Calibri" w:eastAsia="Calibri" w:cs="Calibri"/>
        </w:rPr>
      </w:pPr>
      <w:sdt>
        <w:sdtPr>
          <w:id w:val="1845515772"/>
          <w14:checkbox>
            <w14:checked w14:val="0"/>
            <w14:checkedState w14:val="2612" w14:font="MS Gothic"/>
            <w14:uncheckedState w14:val="2610" w14:font="MS Gothic"/>
          </w14:checkbox>
        </w:sdtPr>
        <w:sdtContent>
          <w:r w:rsidR="00192235">
            <w:rPr>
              <w:rFonts w:hint="eastAsia" w:ascii="MS Gothic" w:hAnsi="MS Gothic" w:eastAsia="MS Gothic"/>
            </w:rPr>
            <w:t>☐</w:t>
          </w:r>
        </w:sdtContent>
      </w:sdt>
      <w:r w:rsidR="00192235">
        <w:t xml:space="preserve"> </w:t>
      </w:r>
      <w:r w:rsidR="00C26870">
        <w:t xml:space="preserve">Include activities that might be higher risk for </w:t>
      </w:r>
      <w:r w:rsidRPr="00320531" w:rsidR="00320531">
        <w:rPr>
          <w:b/>
          <w:bCs/>
        </w:rPr>
        <w:t>sexual exploitation, abuse or harassment</w:t>
      </w:r>
      <w:r w:rsidR="00320531">
        <w:t xml:space="preserve"> (SEAH) of workers</w:t>
      </w:r>
      <w:r w:rsidR="00C26870">
        <w:t xml:space="preserve"> (e</w:t>
      </w:r>
      <w:r w:rsidRPr="003058E7" w:rsidR="00C26870">
        <w:rPr>
          <w:rFonts w:ascii="Calibri" w:hAnsi="Calibri" w:eastAsia="Calibri" w:cs="Calibri"/>
        </w:rPr>
        <w:t>.</w:t>
      </w:r>
      <w:r w:rsidR="00C26870">
        <w:rPr>
          <w:rFonts w:ascii="Calibri" w:hAnsi="Calibri" w:eastAsia="Calibri" w:cs="Calibri"/>
        </w:rPr>
        <w:t xml:space="preserve">g., overnight work travel, </w:t>
      </w:r>
      <w:r w:rsidR="00814C06">
        <w:rPr>
          <w:rFonts w:ascii="Calibri" w:hAnsi="Calibri" w:eastAsia="Calibri" w:cs="Calibri"/>
        </w:rPr>
        <w:t>an influx of workers to a community)</w:t>
      </w:r>
    </w:p>
    <w:p w:rsidR="00192235" w:rsidP="00192235" w:rsidRDefault="00192235" w14:paraId="7D2AC9A3" w14:textId="77777777">
      <w:pPr>
        <w:pStyle w:val="NoSpacing"/>
        <w:ind w:left="1440"/>
        <w:rPr>
          <w:rFonts w:ascii="Calibri" w:hAnsi="Calibri" w:eastAsia="Calibri" w:cs="Calibri"/>
        </w:rPr>
      </w:pPr>
    </w:p>
    <w:p w:rsidR="00FA5642" w:rsidP="00192235" w:rsidRDefault="00964ECA" w14:paraId="33B26033" w14:textId="02D33F2A">
      <w:pPr>
        <w:pStyle w:val="NoSpacing"/>
        <w:ind w:left="1440"/>
      </w:pPr>
      <w:sdt>
        <w:sdtPr>
          <w:id w:val="17819151"/>
          <w14:checkbox>
            <w14:checked w14:val="0"/>
            <w14:checkedState w14:val="2612" w14:font="MS Gothic"/>
            <w14:uncheckedState w14:val="2610" w14:font="MS Gothic"/>
          </w14:checkbox>
        </w:sdtPr>
        <w:sdtContent>
          <w:r w:rsidR="00192235">
            <w:rPr>
              <w:rFonts w:hint="eastAsia" w:ascii="MS Gothic" w:hAnsi="MS Gothic" w:eastAsia="MS Gothic"/>
            </w:rPr>
            <w:t>☐</w:t>
          </w:r>
        </w:sdtContent>
      </w:sdt>
      <w:r w:rsidR="00192235">
        <w:t xml:space="preserve"> </w:t>
      </w:r>
      <w:r w:rsidR="4CC8887D">
        <w:t>D</w:t>
      </w:r>
      <w:r w:rsidR="00FA5642">
        <w:t xml:space="preserve">irectly employ or </w:t>
      </w:r>
      <w:r w:rsidR="004D4811">
        <w:t xml:space="preserve">financially or technically support </w:t>
      </w:r>
      <w:r w:rsidRPr="00320531" w:rsidR="004D4811">
        <w:rPr>
          <w:b/>
          <w:bCs/>
        </w:rPr>
        <w:t>high-risk workers</w:t>
      </w:r>
      <w:r w:rsidR="004D4811">
        <w:t>, such as rangers, eco-guards, or community patrols?</w:t>
      </w:r>
    </w:p>
    <w:p w:rsidR="00192235" w:rsidP="00192235" w:rsidRDefault="00192235" w14:paraId="06BDFA3C" w14:textId="77777777">
      <w:pPr>
        <w:pStyle w:val="NoSpacing"/>
        <w:ind w:left="1440"/>
      </w:pPr>
    </w:p>
    <w:p w:rsidR="00A02448" w:rsidP="00192235" w:rsidRDefault="00964ECA" w14:paraId="4BF749AC" w14:textId="59DBB418">
      <w:pPr>
        <w:pStyle w:val="NoSpacing"/>
        <w:ind w:left="1440"/>
      </w:pPr>
      <w:sdt>
        <w:sdtPr>
          <w:id w:val="1179087790"/>
          <w14:checkbox>
            <w14:checked w14:val="0"/>
            <w14:checkedState w14:val="2612" w14:font="MS Gothic"/>
            <w14:uncheckedState w14:val="2610" w14:font="MS Gothic"/>
          </w14:checkbox>
        </w:sdtPr>
        <w:sdtContent>
          <w:r w:rsidR="00192235">
            <w:rPr>
              <w:rFonts w:hint="eastAsia" w:ascii="MS Gothic" w:hAnsi="MS Gothic" w:eastAsia="MS Gothic"/>
            </w:rPr>
            <w:t>☐</w:t>
          </w:r>
        </w:sdtContent>
      </w:sdt>
      <w:r w:rsidR="00192235">
        <w:t xml:space="preserve"> </w:t>
      </w:r>
      <w:r w:rsidR="00525C93">
        <w:t xml:space="preserve">Pose potential risks to rangers, eco-guards, </w:t>
      </w:r>
      <w:r w:rsidR="00710149">
        <w:t xml:space="preserve">community patrols, or </w:t>
      </w:r>
      <w:r w:rsidR="00525C93">
        <w:t xml:space="preserve">security personnel, </w:t>
      </w:r>
      <w:r w:rsidR="00710149">
        <w:t xml:space="preserve">in the course of performing their job duties? (e.g., </w:t>
      </w:r>
      <w:r w:rsidR="009744CB">
        <w:t>risks from poachers, wildlife, community members, etc.)</w:t>
      </w:r>
    </w:p>
    <w:p w:rsidRPr="00A02448" w:rsidR="00192235" w:rsidP="00192235" w:rsidRDefault="00192235" w14:paraId="467C15FB" w14:textId="77777777">
      <w:pPr>
        <w:pStyle w:val="NoSpacing"/>
        <w:ind w:left="1440"/>
      </w:pPr>
    </w:p>
    <w:p w:rsidR="003C2B1D" w:rsidP="00192235" w:rsidRDefault="00964ECA" w14:paraId="17116683" w14:textId="4473D2F1">
      <w:pPr>
        <w:pStyle w:val="NoSpacing"/>
        <w:ind w:left="1440"/>
      </w:pPr>
      <w:sdt>
        <w:sdtPr>
          <w:id w:val="-986938468"/>
          <w14:checkbox>
            <w14:checked w14:val="0"/>
            <w14:checkedState w14:val="2612" w14:font="MS Gothic"/>
            <w14:uncheckedState w14:val="2610" w14:font="MS Gothic"/>
          </w14:checkbox>
        </w:sdtPr>
        <w:sdtContent>
          <w:r w:rsidR="00192235">
            <w:rPr>
              <w:rFonts w:hint="eastAsia" w:ascii="MS Gothic" w:hAnsi="MS Gothic" w:eastAsia="MS Gothic"/>
            </w:rPr>
            <w:t>☐</w:t>
          </w:r>
        </w:sdtContent>
      </w:sdt>
      <w:r w:rsidR="00192235">
        <w:t xml:space="preserve"> </w:t>
      </w:r>
      <w:r w:rsidR="00CF7DBD">
        <w:t xml:space="preserve">Require </w:t>
      </w:r>
      <w:r w:rsidRPr="00320531" w:rsidR="00CF7DBD">
        <w:rPr>
          <w:b/>
          <w:bCs/>
        </w:rPr>
        <w:t>worker housing</w:t>
      </w:r>
      <w:r w:rsidR="00CF7DBD">
        <w:t xml:space="preserve"> accommodations? </w:t>
      </w:r>
    </w:p>
    <w:p w:rsidR="00192235" w:rsidP="00192235" w:rsidRDefault="00192235" w14:paraId="67BB4221" w14:textId="77777777">
      <w:pPr>
        <w:pStyle w:val="NoSpacing"/>
        <w:ind w:left="1440"/>
      </w:pPr>
    </w:p>
    <w:p w:rsidR="00FB27B0" w:rsidP="00192235" w:rsidRDefault="00964ECA" w14:paraId="76CD34CE" w14:textId="4E1F884F">
      <w:pPr>
        <w:pStyle w:val="NoSpacing"/>
        <w:ind w:left="1440"/>
      </w:pPr>
      <w:sdt>
        <w:sdtPr>
          <w:id w:val="1976334569"/>
          <w14:checkbox>
            <w14:checked w14:val="0"/>
            <w14:checkedState w14:val="2612" w14:font="MS Gothic"/>
            <w14:uncheckedState w14:val="2610" w14:font="MS Gothic"/>
          </w14:checkbox>
        </w:sdtPr>
        <w:sdtContent>
          <w:r w:rsidR="00192235">
            <w:rPr>
              <w:rFonts w:hint="eastAsia" w:ascii="MS Gothic" w:hAnsi="MS Gothic" w:eastAsia="MS Gothic"/>
            </w:rPr>
            <w:t>☐</w:t>
          </w:r>
        </w:sdtContent>
      </w:sdt>
      <w:r w:rsidR="00192235">
        <w:t xml:space="preserve"> </w:t>
      </w:r>
      <w:r w:rsidR="003E0B66">
        <w:t xml:space="preserve">Involve Project Team reliance on </w:t>
      </w:r>
      <w:r w:rsidRPr="005E7116" w:rsidR="003E0B66">
        <w:rPr>
          <w:b/>
          <w:bCs/>
        </w:rPr>
        <w:t>roadways that are unsafe</w:t>
      </w:r>
      <w:r w:rsidR="003E0B66">
        <w:t xml:space="preserve"> or </w:t>
      </w:r>
      <w:r w:rsidR="00FB27B0">
        <w:t>unknown?</w:t>
      </w:r>
    </w:p>
    <w:p w:rsidR="00192235" w:rsidP="00192235" w:rsidRDefault="00192235" w14:paraId="455E07FE" w14:textId="77777777">
      <w:pPr>
        <w:pStyle w:val="NoSpacing"/>
        <w:ind w:left="1440"/>
      </w:pPr>
    </w:p>
    <w:p w:rsidR="008511C2" w:rsidP="00192235" w:rsidRDefault="00964ECA" w14:paraId="1DEE10BE" w14:textId="57FDCE88">
      <w:pPr>
        <w:pStyle w:val="NoSpacing"/>
        <w:ind w:left="1440"/>
      </w:pPr>
      <w:sdt>
        <w:sdtPr>
          <w:id w:val="-228771699"/>
          <w14:checkbox>
            <w14:checked w14:val="0"/>
            <w14:checkedState w14:val="2612" w14:font="MS Gothic"/>
            <w14:uncheckedState w14:val="2610" w14:font="MS Gothic"/>
          </w14:checkbox>
        </w:sdtPr>
        <w:sdtContent>
          <w:r w:rsidR="00192235">
            <w:rPr>
              <w:rFonts w:hint="eastAsia" w:ascii="MS Gothic" w:hAnsi="MS Gothic" w:eastAsia="MS Gothic"/>
            </w:rPr>
            <w:t>☐</w:t>
          </w:r>
        </w:sdtContent>
      </w:sdt>
      <w:r w:rsidR="00192235">
        <w:t xml:space="preserve"> </w:t>
      </w:r>
      <w:r w:rsidR="008511C2">
        <w:t xml:space="preserve">Expose workers to potential risks and vulnerabilities related to </w:t>
      </w:r>
      <w:r w:rsidRPr="005E7116" w:rsidR="008511C2">
        <w:rPr>
          <w:b/>
          <w:bCs/>
        </w:rPr>
        <w:t>occupational health and safety</w:t>
      </w:r>
      <w:r w:rsidR="008511C2">
        <w:t xml:space="preserve"> (e.g., </w:t>
      </w:r>
      <w:r w:rsidR="005E7116">
        <w:t>scuba diving, forest</w:t>
      </w:r>
      <w:r w:rsidR="00733482">
        <w:t xml:space="preserve"> or coral restoration, driving a boat)</w:t>
      </w:r>
      <w:r w:rsidR="008511C2">
        <w:t xml:space="preserve"> </w:t>
      </w:r>
    </w:p>
    <w:p w:rsidR="00192235" w:rsidP="00192235" w:rsidRDefault="00192235" w14:paraId="60685348" w14:textId="77777777">
      <w:pPr>
        <w:pStyle w:val="NoSpacing"/>
        <w:ind w:left="1440"/>
      </w:pPr>
    </w:p>
    <w:p w:rsidR="00736CF3" w:rsidP="00192235" w:rsidRDefault="00964ECA" w14:paraId="6AD7EC49" w14:textId="65C02635">
      <w:pPr>
        <w:pStyle w:val="NoSpacing"/>
        <w:ind w:left="1440"/>
      </w:pPr>
      <w:sdt>
        <w:sdtPr>
          <w:id w:val="-1784643764"/>
          <w14:checkbox>
            <w14:checked w14:val="0"/>
            <w14:checkedState w14:val="2612" w14:font="MS Gothic"/>
            <w14:uncheckedState w14:val="2610" w14:font="MS Gothic"/>
          </w14:checkbox>
        </w:sdtPr>
        <w:sdtContent>
          <w:r w:rsidR="00192235">
            <w:rPr>
              <w:rFonts w:hint="eastAsia" w:ascii="MS Gothic" w:hAnsi="MS Gothic" w:eastAsia="MS Gothic"/>
            </w:rPr>
            <w:t>☐</w:t>
          </w:r>
        </w:sdtContent>
      </w:sdt>
      <w:r w:rsidR="00192235">
        <w:t xml:space="preserve"> </w:t>
      </w:r>
      <w:r w:rsidR="00736CF3">
        <w:t xml:space="preserve">Expose workers to potential </w:t>
      </w:r>
      <w:r w:rsidRPr="00733482" w:rsidR="45035449">
        <w:rPr>
          <w:b/>
          <w:bCs/>
        </w:rPr>
        <w:t xml:space="preserve">health </w:t>
      </w:r>
      <w:r w:rsidRPr="00733482" w:rsidR="00736CF3">
        <w:rPr>
          <w:b/>
          <w:bCs/>
        </w:rPr>
        <w:t>risks</w:t>
      </w:r>
      <w:r w:rsidR="00736CF3">
        <w:t xml:space="preserve"> </w:t>
      </w:r>
      <w:r w:rsidR="4626DFB7">
        <w:t>such as</w:t>
      </w:r>
      <w:r w:rsidR="002E29F6">
        <w:t xml:space="preserve"> endemic communicable diseases</w:t>
      </w:r>
      <w:r w:rsidR="314F4698">
        <w:t xml:space="preserve">, </w:t>
      </w:r>
      <w:r w:rsidR="002E29F6">
        <w:t>venomous bites</w:t>
      </w:r>
      <w:r w:rsidR="47495BB8">
        <w:t>,</w:t>
      </w:r>
      <w:r w:rsidR="002E29F6">
        <w:t xml:space="preserve"> non-communicable diseases</w:t>
      </w:r>
      <w:r w:rsidR="270C4AA1">
        <w:t xml:space="preserve"> or </w:t>
      </w:r>
      <w:r w:rsidR="0007445D">
        <w:t>infections?</w:t>
      </w:r>
    </w:p>
    <w:p w:rsidR="00192235" w:rsidP="00192235" w:rsidRDefault="00192235" w14:paraId="112D4546" w14:textId="77777777">
      <w:pPr>
        <w:pStyle w:val="NoSpacing"/>
        <w:ind w:left="1440"/>
      </w:pPr>
    </w:p>
    <w:p w:rsidR="00752F52" w:rsidP="00192235" w:rsidRDefault="00964ECA" w14:paraId="54C8DD55" w14:textId="609794C6">
      <w:pPr>
        <w:pStyle w:val="NoSpacing"/>
        <w:ind w:left="1440"/>
      </w:pPr>
      <w:sdt>
        <w:sdtPr>
          <w:id w:val="1816535599"/>
          <w14:checkbox>
            <w14:checked w14:val="0"/>
            <w14:checkedState w14:val="2612" w14:font="MS Gothic"/>
            <w14:uncheckedState w14:val="2610" w14:font="MS Gothic"/>
          </w14:checkbox>
        </w:sdtPr>
        <w:sdtContent>
          <w:r w:rsidR="00192235">
            <w:rPr>
              <w:rFonts w:hint="eastAsia" w:ascii="MS Gothic" w:hAnsi="MS Gothic" w:eastAsia="MS Gothic"/>
            </w:rPr>
            <w:t>☐</w:t>
          </w:r>
        </w:sdtContent>
      </w:sdt>
      <w:r w:rsidR="00192235">
        <w:t xml:space="preserve"> </w:t>
      </w:r>
      <w:r w:rsidR="00752F52">
        <w:t xml:space="preserve">Involve </w:t>
      </w:r>
      <w:r w:rsidRPr="00733482" w:rsidR="00752F52">
        <w:rPr>
          <w:b/>
          <w:bCs/>
        </w:rPr>
        <w:t>construction</w:t>
      </w:r>
      <w:r w:rsidR="00752F52">
        <w:t xml:space="preserve"> or </w:t>
      </w:r>
      <w:r w:rsidR="00192235">
        <w:t xml:space="preserve">machine </w:t>
      </w:r>
      <w:r w:rsidR="00752F52">
        <w:t xml:space="preserve">operation that pose health and safety risks to workers (e.g., through the generation of dust, noise, </w:t>
      </w:r>
      <w:r w:rsidR="006A3023">
        <w:t xml:space="preserve">waste, burning or discharge of </w:t>
      </w:r>
      <w:r w:rsidR="008511C2">
        <w:t xml:space="preserve">airborne pollutants)? </w:t>
      </w:r>
    </w:p>
    <w:p w:rsidRPr="00A02448" w:rsidR="00192235" w:rsidP="00192235" w:rsidRDefault="00192235" w14:paraId="03026E32" w14:textId="77777777">
      <w:pPr>
        <w:pStyle w:val="NoSpacing"/>
        <w:ind w:left="1440"/>
      </w:pPr>
    </w:p>
    <w:p w:rsidRPr="00411888" w:rsidR="00A02448" w:rsidP="00A02448" w:rsidRDefault="00A02448" w14:paraId="20CDAD72" w14:textId="56958A2F">
      <w:pPr>
        <w:pStyle w:val="NoSpacing"/>
        <w:numPr>
          <w:ilvl w:val="0"/>
          <w:numId w:val="22"/>
        </w:numPr>
      </w:pPr>
      <w:r w:rsidRPr="00411888">
        <w:t xml:space="preserve">If you selected any </w:t>
      </w:r>
      <w:r w:rsidR="00DE328A">
        <w:t xml:space="preserve">in </w:t>
      </w:r>
      <w:r w:rsidRPr="00411888">
        <w:t xml:space="preserve">of the previous </w:t>
      </w:r>
      <w:r w:rsidRPr="00411888" w:rsidR="00421B94">
        <w:t>questions</w:t>
      </w:r>
      <w:r w:rsidRPr="00411888">
        <w:t>, please provide details here</w:t>
      </w:r>
      <w:r w:rsidR="00DE328A">
        <w:t>.</w:t>
      </w:r>
    </w:p>
    <w:p w:rsidRPr="00411888" w:rsidR="001831B7" w:rsidP="00E966C6" w:rsidRDefault="001831B7" w14:paraId="0D6C932B" w14:textId="77777777">
      <w:pPr>
        <w:pStyle w:val="NoSpacing"/>
      </w:pPr>
    </w:p>
    <w:p w:rsidR="4785A824" w:rsidP="1630BB87" w:rsidRDefault="4785A824" w14:paraId="0B534E06" w14:textId="215B936A">
      <w:pPr>
        <w:pStyle w:val="NoSpacing"/>
        <w:numPr>
          <w:ilvl w:val="0"/>
          <w:numId w:val="22"/>
        </w:numPr>
      </w:pPr>
      <w:r>
        <w:t>Have there been any recent labor incidents in the project site(s) such as strikes, protests, accidents, pandemic outbreak, that might affect the project or potential workers?</w:t>
      </w:r>
    </w:p>
    <w:p w:rsidR="1630BB87" w:rsidP="00421B94" w:rsidRDefault="00964ECA" w14:paraId="7111C312" w14:textId="57A0238A">
      <w:pPr>
        <w:pStyle w:val="NoSpacing"/>
        <w:ind w:left="1440"/>
      </w:pPr>
      <w:sdt>
        <w:sdtPr>
          <w:id w:val="1019344798"/>
          <w14:checkbox>
            <w14:checked w14:val="0"/>
            <w14:checkedState w14:val="2612" w14:font="MS Gothic"/>
            <w14:uncheckedState w14:val="2610" w14:font="MS Gothic"/>
          </w14:checkbox>
        </w:sdtPr>
        <w:sdtContent>
          <w:r w:rsidR="007C4B2B">
            <w:rPr>
              <w:rFonts w:hint="eastAsia" w:ascii="MS Gothic" w:hAnsi="MS Gothic" w:eastAsia="MS Gothic"/>
            </w:rPr>
            <w:t>☐</w:t>
          </w:r>
        </w:sdtContent>
      </w:sdt>
      <w:r w:rsidR="007C4B2B">
        <w:t xml:space="preserve"> </w:t>
      </w:r>
      <w:r w:rsidR="00421B94">
        <w:t>Yes</w:t>
      </w:r>
    </w:p>
    <w:p w:rsidR="00421B94" w:rsidP="00421B94" w:rsidRDefault="00964ECA" w14:paraId="204D4AC5" w14:textId="54D76A2C">
      <w:pPr>
        <w:pStyle w:val="NoSpacing"/>
        <w:ind w:left="1440"/>
      </w:pPr>
      <w:sdt>
        <w:sdtPr>
          <w:id w:val="-508066289"/>
          <w14:checkbox>
            <w14:checked w14:val="0"/>
            <w14:checkedState w14:val="2612" w14:font="MS Gothic"/>
            <w14:uncheckedState w14:val="2610" w14:font="MS Gothic"/>
          </w14:checkbox>
        </w:sdtPr>
        <w:sdtContent>
          <w:r w:rsidR="007C4B2B">
            <w:rPr>
              <w:rFonts w:hint="eastAsia" w:ascii="MS Gothic" w:hAnsi="MS Gothic" w:eastAsia="MS Gothic"/>
            </w:rPr>
            <w:t>☐</w:t>
          </w:r>
        </w:sdtContent>
      </w:sdt>
      <w:r w:rsidR="007C4B2B">
        <w:t xml:space="preserve"> </w:t>
      </w:r>
      <w:r w:rsidR="00421B94">
        <w:t>No</w:t>
      </w:r>
    </w:p>
    <w:p w:rsidR="00421B94" w:rsidP="00421B94" w:rsidRDefault="00964ECA" w14:paraId="6D33592F" w14:textId="184FB133">
      <w:pPr>
        <w:pStyle w:val="NoSpacing"/>
        <w:ind w:left="1440"/>
      </w:pPr>
      <w:sdt>
        <w:sdtPr>
          <w:id w:val="2099822354"/>
          <w14:checkbox>
            <w14:checked w14:val="0"/>
            <w14:checkedState w14:val="2612" w14:font="MS Gothic"/>
            <w14:uncheckedState w14:val="2610" w14:font="MS Gothic"/>
          </w14:checkbox>
        </w:sdtPr>
        <w:sdtContent>
          <w:r w:rsidR="007C4B2B">
            <w:rPr>
              <w:rFonts w:hint="eastAsia" w:ascii="MS Gothic" w:hAnsi="MS Gothic" w:eastAsia="MS Gothic"/>
            </w:rPr>
            <w:t>☐</w:t>
          </w:r>
        </w:sdtContent>
      </w:sdt>
      <w:r w:rsidR="007C4B2B">
        <w:t xml:space="preserve"> </w:t>
      </w:r>
      <w:r w:rsidR="00421B94">
        <w:t>Don’t know</w:t>
      </w:r>
    </w:p>
    <w:p w:rsidR="00E52DC6" w:rsidP="00E1066F" w:rsidRDefault="00E52DC6" w14:paraId="58826A8B" w14:textId="77777777"/>
    <w:p w:rsidR="00927FBC" w:rsidP="00927FBC" w:rsidRDefault="00927FBC" w14:paraId="461151DF" w14:textId="7E22A30C">
      <w:pPr>
        <w:pStyle w:val="Heading3"/>
      </w:pPr>
      <w:r>
        <w:t>S</w:t>
      </w:r>
      <w:r w:rsidR="007C4B2B">
        <w:t xml:space="preserve">afeguard 8: </w:t>
      </w:r>
      <w:r>
        <w:t xml:space="preserve">Community Health, Safety and Security </w:t>
      </w:r>
    </w:p>
    <w:p w:rsidR="00927FBC" w:rsidP="00012F89" w:rsidRDefault="00012F89" w14:paraId="7D9F356B" w14:textId="068E0D54">
      <w:pPr>
        <w:pStyle w:val="NoSpacing"/>
      </w:pPr>
      <w:r w:rsidRPr="00012F89">
        <w:t>The health, safety, and security risk</w:t>
      </w:r>
      <w:r>
        <w:t>s</w:t>
      </w:r>
      <w:r w:rsidRPr="00012F89">
        <w:t xml:space="preserve"> and impacts on project-affected communities are the responsibility of projects to avoid or mitigate in project design &amp; delivery.</w:t>
      </w:r>
      <w:r w:rsidR="00CE40BA">
        <w:t xml:space="preserve"> This section seeks to identify potential health, </w:t>
      </w:r>
      <w:r w:rsidR="00395267">
        <w:t>safety,</w:t>
      </w:r>
      <w:r w:rsidR="00CE40BA">
        <w:t xml:space="preserve"> and security risks to the community. </w:t>
      </w:r>
    </w:p>
    <w:p w:rsidR="00EC3D53" w:rsidP="00012F89" w:rsidRDefault="00EC3D53" w14:paraId="428F828A" w14:textId="77777777">
      <w:pPr>
        <w:pStyle w:val="NoSpacing"/>
      </w:pPr>
    </w:p>
    <w:p w:rsidR="00284F3B" w:rsidP="00284F3B" w:rsidRDefault="00284F3B" w14:paraId="4892D60A" w14:textId="77777777">
      <w:pPr>
        <w:pStyle w:val="NoSpacing"/>
        <w:ind w:left="720"/>
      </w:pPr>
    </w:p>
    <w:p w:rsidR="47E4DA8F" w:rsidP="175C914D" w:rsidRDefault="47E4DA8F" w14:paraId="4EDB3449" w14:textId="17DF0046">
      <w:pPr>
        <w:pStyle w:val="NoSpacing"/>
        <w:numPr>
          <w:ilvl w:val="0"/>
          <w:numId w:val="23"/>
        </w:numPr>
      </w:pPr>
      <w:r>
        <w:t>Have there been any community-based health and safety accidents or incidents in the project site(s) or landscape over the past 5 years</w:t>
      </w:r>
      <w:r w:rsidR="007C4B2B">
        <w:t>, including incidents reported in CI’s safety and security system</w:t>
      </w:r>
      <w:r>
        <w:t>?</w:t>
      </w:r>
    </w:p>
    <w:p w:rsidR="175C914D" w:rsidP="175C914D" w:rsidRDefault="175C914D" w14:paraId="7F9F748F" w14:textId="07505E05">
      <w:pPr>
        <w:pStyle w:val="NoSpacing"/>
      </w:pPr>
    </w:p>
    <w:p w:rsidR="00EC3D53" w:rsidP="00EC3D53" w:rsidRDefault="004F2EF2" w14:paraId="25926DCD" w14:textId="2718BFD2">
      <w:pPr>
        <w:pStyle w:val="NoSpacing"/>
        <w:numPr>
          <w:ilvl w:val="0"/>
          <w:numId w:val="23"/>
        </w:numPr>
      </w:pPr>
      <w:r>
        <w:t>Will the project (choose any/all that apply):</w:t>
      </w:r>
    </w:p>
    <w:p w:rsidR="004F2EF2" w:rsidP="008B1B76" w:rsidRDefault="00964ECA" w14:paraId="44B98951" w14:textId="3D7E982D">
      <w:pPr>
        <w:pStyle w:val="NoSpacing"/>
        <w:ind w:left="1440"/>
      </w:pPr>
      <w:sdt>
        <w:sdtPr>
          <w:id w:val="1085959085"/>
          <w14:checkbox>
            <w14:checked w14:val="0"/>
            <w14:checkedState w14:val="2612" w14:font="MS Gothic"/>
            <w14:uncheckedState w14:val="2610" w14:font="MS Gothic"/>
          </w14:checkbox>
        </w:sdtPr>
        <w:sdtContent>
          <w:r w:rsidR="008B1B76">
            <w:rPr>
              <w:rFonts w:hint="eastAsia" w:ascii="MS Gothic" w:hAnsi="MS Gothic" w:eastAsia="MS Gothic"/>
            </w:rPr>
            <w:t>☐</w:t>
          </w:r>
        </w:sdtContent>
      </w:sdt>
      <w:r w:rsidR="008B1B76">
        <w:t xml:space="preserve"> </w:t>
      </w:r>
      <w:r w:rsidR="002A404B">
        <w:t xml:space="preserve">Include activities that </w:t>
      </w:r>
      <w:r w:rsidR="0014666C">
        <w:t xml:space="preserve">involve </w:t>
      </w:r>
      <w:r w:rsidRPr="00481BE9" w:rsidR="0014666C">
        <w:rPr>
          <w:b/>
          <w:bCs/>
        </w:rPr>
        <w:t>construction</w:t>
      </w:r>
      <w:r w:rsidR="0014666C">
        <w:t xml:space="preserve"> </w:t>
      </w:r>
      <w:r w:rsidR="00481BE9">
        <w:t xml:space="preserve">(e.g., buildings, roads, earthworks) </w:t>
      </w:r>
      <w:r w:rsidR="0014666C">
        <w:t xml:space="preserve">or </w:t>
      </w:r>
      <w:r w:rsidR="00481BE9">
        <w:t xml:space="preserve">activities that pose potential health and safety risks </w:t>
      </w:r>
      <w:r w:rsidR="002A404B">
        <w:t xml:space="preserve">to local communities, for example through </w:t>
      </w:r>
      <w:r w:rsidR="0023440B">
        <w:t>the generation of</w:t>
      </w:r>
      <w:r w:rsidR="002A404B">
        <w:t xml:space="preserve"> dust, </w:t>
      </w:r>
      <w:r w:rsidR="00481BE9">
        <w:t>water contamination, pollution,</w:t>
      </w:r>
      <w:r w:rsidR="002A404B">
        <w:t xml:space="preserve"> </w:t>
      </w:r>
      <w:r w:rsidR="003C1A60">
        <w:t>waste disposal, traffic, or noise?</w:t>
      </w:r>
    </w:p>
    <w:p w:rsidR="008B1B76" w:rsidP="008B1B76" w:rsidRDefault="008B1B76" w14:paraId="0D837E13" w14:textId="77777777">
      <w:pPr>
        <w:pStyle w:val="NoSpacing"/>
        <w:ind w:left="1440"/>
      </w:pPr>
    </w:p>
    <w:p w:rsidR="003C1A60" w:rsidP="008B1B76" w:rsidRDefault="00964ECA" w14:paraId="07ABBE05" w14:textId="0754F454">
      <w:pPr>
        <w:pStyle w:val="NoSpacing"/>
        <w:ind w:left="1440"/>
      </w:pPr>
      <w:sdt>
        <w:sdtPr>
          <w:id w:val="-2028476407"/>
          <w14:checkbox>
            <w14:checked w14:val="0"/>
            <w14:checkedState w14:val="2612" w14:font="MS Gothic"/>
            <w14:uncheckedState w14:val="2610" w14:font="MS Gothic"/>
          </w14:checkbox>
        </w:sdtPr>
        <w:sdtContent>
          <w:r w:rsidR="008B1B76">
            <w:rPr>
              <w:rFonts w:hint="eastAsia" w:ascii="MS Gothic" w:hAnsi="MS Gothic" w:eastAsia="MS Gothic"/>
            </w:rPr>
            <w:t>☐</w:t>
          </w:r>
        </w:sdtContent>
      </w:sdt>
      <w:r w:rsidR="008B1B76">
        <w:t xml:space="preserve"> </w:t>
      </w:r>
      <w:r w:rsidR="003C1A60">
        <w:t xml:space="preserve">Include use of </w:t>
      </w:r>
      <w:r w:rsidR="002C73AD">
        <w:t xml:space="preserve">physical, chemical or </w:t>
      </w:r>
      <w:r w:rsidR="00432DB7">
        <w:t>biological</w:t>
      </w:r>
      <w:r w:rsidR="002C73AD">
        <w:t xml:space="preserve"> </w:t>
      </w:r>
      <w:r w:rsidRPr="00481BE9" w:rsidR="002C73AD">
        <w:rPr>
          <w:b/>
          <w:bCs/>
        </w:rPr>
        <w:t>hazards</w:t>
      </w:r>
      <w:r w:rsidR="002C73AD">
        <w:t xml:space="preserve"> that could pose potential </w:t>
      </w:r>
      <w:r w:rsidR="000D1A84">
        <w:t xml:space="preserve">health and safety </w:t>
      </w:r>
      <w:r w:rsidR="002C73AD">
        <w:t>risks to people?</w:t>
      </w:r>
    </w:p>
    <w:p w:rsidR="008B1B76" w:rsidP="008B1B76" w:rsidRDefault="008B1B76" w14:paraId="711D062F" w14:textId="77777777">
      <w:pPr>
        <w:pStyle w:val="NoSpacing"/>
        <w:ind w:left="1440"/>
      </w:pPr>
    </w:p>
    <w:p w:rsidR="00EF4F87" w:rsidP="008B1B76" w:rsidRDefault="00964ECA" w14:paraId="6B21A9A4" w14:textId="221A6964">
      <w:pPr>
        <w:pStyle w:val="NoSpacing"/>
        <w:ind w:left="1440"/>
      </w:pPr>
      <w:sdt>
        <w:sdtPr>
          <w:id w:val="129373324"/>
          <w14:checkbox>
            <w14:checked w14:val="0"/>
            <w14:checkedState w14:val="2612" w14:font="MS Gothic"/>
            <w14:uncheckedState w14:val="2610" w14:font="MS Gothic"/>
          </w14:checkbox>
        </w:sdtPr>
        <w:sdtContent>
          <w:r w:rsidR="008B1B76">
            <w:rPr>
              <w:rFonts w:hint="eastAsia" w:ascii="MS Gothic" w:hAnsi="MS Gothic" w:eastAsia="MS Gothic"/>
            </w:rPr>
            <w:t>☐</w:t>
          </w:r>
        </w:sdtContent>
      </w:sdt>
      <w:r w:rsidR="008B1B76">
        <w:t xml:space="preserve"> </w:t>
      </w:r>
      <w:r w:rsidR="00EF4F87">
        <w:t xml:space="preserve">Potentially result in increased health risks for communities such as from </w:t>
      </w:r>
      <w:r w:rsidRPr="008308E4" w:rsidR="00EF4F87">
        <w:rPr>
          <w:b/>
          <w:bCs/>
        </w:rPr>
        <w:t>disease</w:t>
      </w:r>
      <w:r w:rsidRPr="008308E4" w:rsidR="00A7013A">
        <w:rPr>
          <w:b/>
          <w:bCs/>
        </w:rPr>
        <w:t>s</w:t>
      </w:r>
      <w:r w:rsidR="00EF4F87">
        <w:t xml:space="preserve"> or communicable infections.</w:t>
      </w:r>
      <w:r w:rsidR="00A7013A">
        <w:t xml:space="preserve"> (e.g., COVID)</w:t>
      </w:r>
    </w:p>
    <w:p w:rsidR="008B1B76" w:rsidP="008B1B76" w:rsidRDefault="008B1B76" w14:paraId="0B46D201" w14:textId="77777777">
      <w:pPr>
        <w:pStyle w:val="NoSpacing"/>
        <w:ind w:left="1440"/>
      </w:pPr>
    </w:p>
    <w:p w:rsidR="00140BFB" w:rsidP="00432F4B" w:rsidRDefault="00964ECA" w14:paraId="45C99BBC" w14:textId="3BD1F842">
      <w:pPr>
        <w:pStyle w:val="NoSpacing"/>
        <w:ind w:left="1440"/>
      </w:pPr>
      <w:sdt>
        <w:sdtPr>
          <w:id w:val="-901911941"/>
          <w14:checkbox>
            <w14:checked w14:val="0"/>
            <w14:checkedState w14:val="2612" w14:font="MS Gothic"/>
            <w14:uncheckedState w14:val="2610" w14:font="MS Gothic"/>
          </w14:checkbox>
        </w:sdtPr>
        <w:sdtContent>
          <w:r w:rsidR="00432F4B">
            <w:rPr>
              <w:rFonts w:hint="eastAsia" w:ascii="MS Gothic" w:hAnsi="MS Gothic" w:eastAsia="MS Gothic"/>
            </w:rPr>
            <w:t>☐</w:t>
          </w:r>
        </w:sdtContent>
      </w:sdt>
      <w:r w:rsidR="00432F4B">
        <w:t xml:space="preserve"> </w:t>
      </w:r>
      <w:r w:rsidR="00140BFB">
        <w:t xml:space="preserve">Rely on </w:t>
      </w:r>
      <w:r w:rsidRPr="008308E4" w:rsidR="00140BFB">
        <w:rPr>
          <w:b/>
          <w:bCs/>
        </w:rPr>
        <w:t>roadways</w:t>
      </w:r>
      <w:r w:rsidR="00140BFB">
        <w:t xml:space="preserve"> that may be unsafe</w:t>
      </w:r>
      <w:r w:rsidR="00526D6B">
        <w:t xml:space="preserve"> (</w:t>
      </w:r>
      <w:r w:rsidR="00140BFB">
        <w:t xml:space="preserve">due to </w:t>
      </w:r>
      <w:r w:rsidR="00526D6B">
        <w:t>drivers, road conditions)?</w:t>
      </w:r>
    </w:p>
    <w:p w:rsidR="00432F4B" w:rsidP="00432F4B" w:rsidRDefault="00432F4B" w14:paraId="15467E92" w14:textId="77777777">
      <w:pPr>
        <w:pStyle w:val="NoSpacing"/>
        <w:ind w:left="1440"/>
      </w:pPr>
    </w:p>
    <w:p w:rsidR="002A3855" w:rsidP="00432F4B" w:rsidRDefault="00964ECA" w14:paraId="5200B267" w14:textId="390DCA6D">
      <w:pPr>
        <w:pStyle w:val="NoSpacing"/>
        <w:ind w:left="1440"/>
      </w:pPr>
      <w:sdt>
        <w:sdtPr>
          <w:id w:val="-238332176"/>
          <w14:checkbox>
            <w14:checked w14:val="0"/>
            <w14:checkedState w14:val="2612" w14:font="MS Gothic"/>
            <w14:uncheckedState w14:val="2610" w14:font="MS Gothic"/>
          </w14:checkbox>
        </w:sdtPr>
        <w:sdtContent>
          <w:r w:rsidR="00432F4B">
            <w:rPr>
              <w:rFonts w:hint="eastAsia" w:ascii="MS Gothic" w:hAnsi="MS Gothic" w:eastAsia="MS Gothic"/>
            </w:rPr>
            <w:t>☐</w:t>
          </w:r>
        </w:sdtContent>
      </w:sdt>
      <w:r w:rsidR="00432F4B">
        <w:t xml:space="preserve"> </w:t>
      </w:r>
      <w:r w:rsidR="002A3855">
        <w:t xml:space="preserve">Require an influx of </w:t>
      </w:r>
      <w:r w:rsidRPr="008308E4" w:rsidR="00CC7138">
        <w:rPr>
          <w:b/>
          <w:bCs/>
        </w:rPr>
        <w:t xml:space="preserve">outside </w:t>
      </w:r>
      <w:r w:rsidRPr="008308E4" w:rsidR="002A3855">
        <w:rPr>
          <w:b/>
          <w:bCs/>
        </w:rPr>
        <w:t>workers</w:t>
      </w:r>
      <w:r w:rsidR="002A3855">
        <w:t xml:space="preserve"> to the project area? </w:t>
      </w:r>
    </w:p>
    <w:p w:rsidR="00432F4B" w:rsidP="00432F4B" w:rsidRDefault="00432F4B" w14:paraId="057307F6" w14:textId="77777777">
      <w:pPr>
        <w:pStyle w:val="NoSpacing"/>
        <w:ind w:left="1440"/>
      </w:pPr>
    </w:p>
    <w:p w:rsidR="002A3855" w:rsidP="00432F4B" w:rsidRDefault="00964ECA" w14:paraId="3CD97ED4" w14:textId="49E12482">
      <w:pPr>
        <w:pStyle w:val="NoSpacing"/>
        <w:ind w:left="1440"/>
      </w:pPr>
      <w:sdt>
        <w:sdtPr>
          <w:id w:val="-1594006690"/>
          <w14:checkbox>
            <w14:checked w14:val="0"/>
            <w14:checkedState w14:val="2612" w14:font="MS Gothic"/>
            <w14:uncheckedState w14:val="2610" w14:font="MS Gothic"/>
          </w14:checkbox>
        </w:sdtPr>
        <w:sdtContent>
          <w:r w:rsidR="00432F4B">
            <w:rPr>
              <w:rFonts w:hint="eastAsia" w:ascii="MS Gothic" w:hAnsi="MS Gothic" w:eastAsia="MS Gothic"/>
            </w:rPr>
            <w:t>☐</w:t>
          </w:r>
        </w:sdtContent>
      </w:sdt>
      <w:r w:rsidR="00432F4B">
        <w:t xml:space="preserve"> </w:t>
      </w:r>
      <w:r w:rsidR="008D34BB">
        <w:t xml:space="preserve">Provide </w:t>
      </w:r>
      <w:r w:rsidRPr="008308E4" w:rsidR="008D34BB">
        <w:rPr>
          <w:b/>
          <w:bCs/>
        </w:rPr>
        <w:t>housing for workers</w:t>
      </w:r>
      <w:r w:rsidR="00837C40">
        <w:t xml:space="preserve"> in communities</w:t>
      </w:r>
      <w:r w:rsidR="008D34BB">
        <w:t>?</w:t>
      </w:r>
    </w:p>
    <w:p w:rsidR="00432F4B" w:rsidP="00432F4B" w:rsidRDefault="00432F4B" w14:paraId="1AED7504" w14:textId="77777777">
      <w:pPr>
        <w:pStyle w:val="NoSpacing"/>
        <w:ind w:left="1440"/>
      </w:pPr>
    </w:p>
    <w:p w:rsidR="00D53557" w:rsidP="00432F4B" w:rsidRDefault="00964ECA" w14:paraId="5400ACF0" w14:textId="7706C7B7">
      <w:pPr>
        <w:pStyle w:val="NoSpacing"/>
        <w:ind w:left="1440"/>
      </w:pPr>
      <w:sdt>
        <w:sdtPr>
          <w:id w:val="713394277"/>
          <w14:checkbox>
            <w14:checked w14:val="0"/>
            <w14:checkedState w14:val="2612" w14:font="MS Gothic"/>
            <w14:uncheckedState w14:val="2610" w14:font="MS Gothic"/>
          </w14:checkbox>
        </w:sdtPr>
        <w:sdtContent>
          <w:r w:rsidR="00432F4B">
            <w:rPr>
              <w:rFonts w:hint="eastAsia" w:ascii="MS Gothic" w:hAnsi="MS Gothic" w:eastAsia="MS Gothic"/>
            </w:rPr>
            <w:t>☐</w:t>
          </w:r>
        </w:sdtContent>
      </w:sdt>
      <w:r w:rsidR="00432F4B">
        <w:t xml:space="preserve"> </w:t>
      </w:r>
      <w:r w:rsidR="00B3353D">
        <w:t xml:space="preserve">Include activities that could potentially promote or exacerbate </w:t>
      </w:r>
      <w:r w:rsidRPr="00CE2A0F" w:rsidR="00B3353D">
        <w:rPr>
          <w:b/>
          <w:bCs/>
        </w:rPr>
        <w:t>gender-based violence</w:t>
      </w:r>
      <w:r w:rsidR="00632B6A">
        <w:t>?</w:t>
      </w:r>
      <w:r w:rsidR="00B3353D">
        <w:t xml:space="preserve"> For example</w:t>
      </w:r>
      <w:r w:rsidR="002A2414">
        <w:t>, activities such as income generation, changes in gender norms</w:t>
      </w:r>
      <w:r w:rsidR="00ED7C6B">
        <w:t xml:space="preserve">, </w:t>
      </w:r>
      <w:r w:rsidR="002A2414">
        <w:t xml:space="preserve">elevating women in leadership positions, </w:t>
      </w:r>
      <w:r w:rsidR="00ED7C6B">
        <w:t>etc.</w:t>
      </w:r>
    </w:p>
    <w:p w:rsidR="00432F4B" w:rsidP="00432F4B" w:rsidRDefault="00432F4B" w14:paraId="5BD50725" w14:textId="77777777">
      <w:pPr>
        <w:pStyle w:val="NoSpacing"/>
        <w:ind w:left="1440"/>
      </w:pPr>
    </w:p>
    <w:p w:rsidR="00D454B0" w:rsidP="00432F4B" w:rsidRDefault="00964ECA" w14:paraId="365834FE" w14:textId="32E44A8B">
      <w:pPr>
        <w:pStyle w:val="NoSpacing"/>
        <w:ind w:left="1440"/>
      </w:pPr>
      <w:sdt>
        <w:sdtPr>
          <w:id w:val="-400520177"/>
          <w14:checkbox>
            <w14:checked w14:val="0"/>
            <w14:checkedState w14:val="2612" w14:font="MS Gothic"/>
            <w14:uncheckedState w14:val="2610" w14:font="MS Gothic"/>
          </w14:checkbox>
        </w:sdtPr>
        <w:sdtContent>
          <w:r w:rsidR="00432F4B">
            <w:rPr>
              <w:rFonts w:hint="eastAsia" w:ascii="MS Gothic" w:hAnsi="MS Gothic" w:eastAsia="MS Gothic"/>
            </w:rPr>
            <w:t>☐</w:t>
          </w:r>
        </w:sdtContent>
      </w:sdt>
      <w:r w:rsidR="00432F4B">
        <w:t xml:space="preserve"> </w:t>
      </w:r>
      <w:r w:rsidR="00D454B0">
        <w:t xml:space="preserve">Potentially pose risks of </w:t>
      </w:r>
      <w:r w:rsidRPr="00CE2A0F" w:rsidR="00CE2A0F">
        <w:rPr>
          <w:b/>
          <w:bCs/>
        </w:rPr>
        <w:t>s</w:t>
      </w:r>
      <w:r w:rsidRPr="00CE2A0F" w:rsidR="00D454B0">
        <w:rPr>
          <w:b/>
          <w:bCs/>
        </w:rPr>
        <w:t xml:space="preserve">exual </w:t>
      </w:r>
      <w:r w:rsidRPr="00CE2A0F" w:rsidR="00CE2A0F">
        <w:rPr>
          <w:b/>
          <w:bCs/>
        </w:rPr>
        <w:t>e</w:t>
      </w:r>
      <w:r w:rsidRPr="00CE2A0F" w:rsidR="00D454B0">
        <w:rPr>
          <w:b/>
          <w:bCs/>
        </w:rPr>
        <w:t xml:space="preserve">xploitation, </w:t>
      </w:r>
      <w:r w:rsidRPr="00CE2A0F" w:rsidR="00CE2A0F">
        <w:rPr>
          <w:b/>
          <w:bCs/>
        </w:rPr>
        <w:t>a</w:t>
      </w:r>
      <w:r w:rsidRPr="00CE2A0F" w:rsidR="00D454B0">
        <w:rPr>
          <w:b/>
          <w:bCs/>
        </w:rPr>
        <w:t xml:space="preserve">buse and </w:t>
      </w:r>
      <w:r w:rsidRPr="00CE2A0F" w:rsidR="00CE2A0F">
        <w:rPr>
          <w:b/>
          <w:bCs/>
        </w:rPr>
        <w:t>h</w:t>
      </w:r>
      <w:r w:rsidRPr="00CE2A0F" w:rsidR="00D454B0">
        <w:rPr>
          <w:b/>
          <w:bCs/>
        </w:rPr>
        <w:t>arassment</w:t>
      </w:r>
      <w:r w:rsidR="00D454B0">
        <w:t xml:space="preserve"> (SEAH) perpetrated by project workers on community members?</w:t>
      </w:r>
      <w:r w:rsidR="00ED7C6B">
        <w:t xml:space="preserve"> For </w:t>
      </w:r>
      <w:r w:rsidR="00ED4FCA">
        <w:t>example,</w:t>
      </w:r>
      <w:r w:rsidR="00ED7C6B">
        <w:t xml:space="preserve"> a project worker might take advantage of their position </w:t>
      </w:r>
      <w:r w:rsidR="00ED4FCA">
        <w:t>to request sexual favors of a community member.</w:t>
      </w:r>
    </w:p>
    <w:p w:rsidR="00432F4B" w:rsidP="00432F4B" w:rsidRDefault="00432F4B" w14:paraId="6370779F" w14:textId="77777777">
      <w:pPr>
        <w:pStyle w:val="NoSpacing"/>
        <w:ind w:left="1440"/>
      </w:pPr>
    </w:p>
    <w:p w:rsidR="00C300B5" w:rsidP="00432F4B" w:rsidRDefault="00964ECA" w14:paraId="32D17E82" w14:textId="5009B0BC">
      <w:pPr>
        <w:pStyle w:val="NoSpacing"/>
        <w:ind w:left="1440"/>
      </w:pPr>
      <w:sdt>
        <w:sdtPr>
          <w:id w:val="-585224322"/>
          <w14:checkbox>
            <w14:checked w14:val="0"/>
            <w14:checkedState w14:val="2612" w14:font="MS Gothic"/>
            <w14:uncheckedState w14:val="2610" w14:font="MS Gothic"/>
          </w14:checkbox>
        </w:sdtPr>
        <w:sdtContent>
          <w:r w:rsidR="00432F4B">
            <w:rPr>
              <w:rFonts w:hint="eastAsia" w:ascii="MS Gothic" w:hAnsi="MS Gothic" w:eastAsia="MS Gothic"/>
            </w:rPr>
            <w:t>☐</w:t>
          </w:r>
        </w:sdtContent>
      </w:sdt>
      <w:r w:rsidR="00432F4B">
        <w:t xml:space="preserve"> </w:t>
      </w:r>
      <w:r w:rsidR="000060A5">
        <w:t>P</w:t>
      </w:r>
      <w:r w:rsidR="00C300B5">
        <w:t xml:space="preserve">otentially escalate person or communal </w:t>
      </w:r>
      <w:r w:rsidRPr="004B7F5D" w:rsidR="00C300B5">
        <w:rPr>
          <w:b/>
          <w:bCs/>
        </w:rPr>
        <w:t>conflict</w:t>
      </w:r>
      <w:r w:rsidR="00C300B5">
        <w:t xml:space="preserve"> or the risks of </w:t>
      </w:r>
      <w:r w:rsidRPr="004B7F5D" w:rsidR="00C300B5">
        <w:rPr>
          <w:b/>
          <w:bCs/>
        </w:rPr>
        <w:t>violence</w:t>
      </w:r>
      <w:r w:rsidR="00C300B5">
        <w:t xml:space="preserve"> among project communities or </w:t>
      </w:r>
      <w:r w:rsidR="000060A5">
        <w:t>individuals.</w:t>
      </w:r>
    </w:p>
    <w:p w:rsidR="00432F4B" w:rsidP="00432F4B" w:rsidRDefault="00432F4B" w14:paraId="1D4DA657" w14:textId="77777777">
      <w:pPr>
        <w:pStyle w:val="NoSpacing"/>
        <w:ind w:left="1440"/>
      </w:pPr>
    </w:p>
    <w:p w:rsidR="008E0904" w:rsidP="00432F4B" w:rsidRDefault="00964ECA" w14:paraId="35ECD289" w14:textId="45D32BA1">
      <w:pPr>
        <w:pStyle w:val="NoSpacing"/>
        <w:ind w:left="1440"/>
      </w:pPr>
      <w:sdt>
        <w:sdtPr>
          <w:id w:val="2041476815"/>
          <w14:checkbox>
            <w14:checked w14:val="0"/>
            <w14:checkedState w14:val="2612" w14:font="MS Gothic"/>
            <w14:uncheckedState w14:val="2610" w14:font="MS Gothic"/>
          </w14:checkbox>
        </w:sdtPr>
        <w:sdtContent>
          <w:r w:rsidR="00432F4B">
            <w:rPr>
              <w:rFonts w:hint="eastAsia" w:ascii="MS Gothic" w:hAnsi="MS Gothic" w:eastAsia="MS Gothic"/>
            </w:rPr>
            <w:t>☐</w:t>
          </w:r>
        </w:sdtContent>
      </w:sdt>
      <w:r w:rsidR="00432F4B">
        <w:t xml:space="preserve"> </w:t>
      </w:r>
      <w:r w:rsidR="008E0904">
        <w:t xml:space="preserve">Potentially increase the risk of </w:t>
      </w:r>
      <w:r w:rsidRPr="004B7F5D" w:rsidR="008E0904">
        <w:rPr>
          <w:b/>
          <w:bCs/>
        </w:rPr>
        <w:t>injury</w:t>
      </w:r>
      <w:r w:rsidRPr="004B7F5D" w:rsidR="005D0AD7">
        <w:rPr>
          <w:b/>
          <w:bCs/>
        </w:rPr>
        <w:t>,</w:t>
      </w:r>
      <w:r w:rsidRPr="004B7F5D" w:rsidR="008E0904">
        <w:rPr>
          <w:b/>
          <w:bCs/>
        </w:rPr>
        <w:t xml:space="preserve"> loss of life</w:t>
      </w:r>
      <w:r w:rsidRPr="004B7F5D" w:rsidR="005D0AD7">
        <w:rPr>
          <w:b/>
          <w:bCs/>
        </w:rPr>
        <w:t>, or loss of assets</w:t>
      </w:r>
      <w:r w:rsidR="008E0904">
        <w:t xml:space="preserve"> triggered by an increase in human-wildlife </w:t>
      </w:r>
      <w:r w:rsidR="005D0AD7">
        <w:t>conflicts that may stem from project activities</w:t>
      </w:r>
      <w:r w:rsidR="008B1B76">
        <w:t>.</w:t>
      </w:r>
    </w:p>
    <w:p w:rsidR="00284F3B" w:rsidP="00432F4B" w:rsidRDefault="00284F3B" w14:paraId="489DEC2B" w14:textId="77777777">
      <w:pPr>
        <w:pStyle w:val="NoSpacing"/>
      </w:pPr>
    </w:p>
    <w:p w:rsidR="00284F3B" w:rsidP="00284F3B" w:rsidRDefault="00284F3B" w14:paraId="6AE1A12D" w14:textId="4FF21D30">
      <w:pPr>
        <w:pStyle w:val="NoSpacing"/>
        <w:numPr>
          <w:ilvl w:val="0"/>
          <w:numId w:val="23"/>
        </w:numPr>
      </w:pPr>
      <w:r w:rsidRPr="00411888">
        <w:t xml:space="preserve">If you selected </w:t>
      </w:r>
      <w:r w:rsidR="00432F4B">
        <w:t>any of</w:t>
      </w:r>
      <w:r w:rsidRPr="00411888">
        <w:t xml:space="preserve"> the previous </w:t>
      </w:r>
      <w:r w:rsidR="00432F4B">
        <w:t>options</w:t>
      </w:r>
      <w:r w:rsidRPr="00411888">
        <w:t>, please provide details here</w:t>
      </w:r>
      <w:r w:rsidR="4309782B">
        <w:t>. For example,</w:t>
      </w:r>
      <w:r>
        <w:t xml:space="preserve"> </w:t>
      </w:r>
      <w:r w:rsidRPr="1630BB87" w:rsidR="5194D4AB">
        <w:rPr>
          <w:rFonts w:ascii="Calibri" w:hAnsi="Calibri" w:eastAsia="Calibri" w:cs="Calibri"/>
        </w:rPr>
        <w:t xml:space="preserve">which activities might result in </w:t>
      </w:r>
      <w:r w:rsidR="00B62664">
        <w:rPr>
          <w:rFonts w:ascii="Calibri" w:hAnsi="Calibri" w:eastAsia="Calibri" w:cs="Calibri"/>
        </w:rPr>
        <w:t>community health, safety &amp; security</w:t>
      </w:r>
      <w:r w:rsidRPr="1630BB87" w:rsidR="5194D4AB">
        <w:rPr>
          <w:rFonts w:ascii="Calibri" w:hAnsi="Calibri" w:eastAsia="Calibri" w:cs="Calibri"/>
        </w:rPr>
        <w:t xml:space="preserve"> impacts, what groups will be impacted and how, existing mitigation measures, etc.)</w:t>
      </w:r>
      <w:r w:rsidRPr="1630BB87">
        <w:rPr>
          <w:rFonts w:ascii="Calibri" w:hAnsi="Calibri" w:eastAsia="Calibri" w:cs="Calibri"/>
        </w:rPr>
        <w:t xml:space="preserve"> </w:t>
      </w:r>
    </w:p>
    <w:p w:rsidR="00B62664" w:rsidP="00B62664" w:rsidRDefault="00B62664" w14:paraId="6CB5135F" w14:textId="77777777">
      <w:pPr>
        <w:pStyle w:val="NoSpacing"/>
      </w:pPr>
    </w:p>
    <w:p w:rsidR="00927FBC" w:rsidP="175C914D" w:rsidRDefault="309AE713" w14:paraId="36FCCE7F" w14:textId="5FBE5D11">
      <w:pPr>
        <w:pStyle w:val="NoSpacing"/>
        <w:numPr>
          <w:ilvl w:val="0"/>
          <w:numId w:val="23"/>
        </w:numPr>
      </w:pPr>
      <w:r>
        <w:t xml:space="preserve">Will </w:t>
      </w:r>
      <w:r w:rsidR="4F86A511">
        <w:t>the project involve support to rangers, eco-guards or community patrols (with or without law enforcement, armed or unarmed)?</w:t>
      </w:r>
    </w:p>
    <w:p w:rsidR="00BA60AD" w:rsidP="00BA60AD" w:rsidRDefault="00BA60AD" w14:paraId="0FDFBB11" w14:textId="77777777">
      <w:pPr>
        <w:pStyle w:val="ListParagraph"/>
      </w:pPr>
    </w:p>
    <w:p w:rsidR="00BA60AD" w:rsidP="00BA60AD" w:rsidRDefault="00964ECA" w14:paraId="7ACC7C88" w14:textId="2B5E902E">
      <w:pPr>
        <w:pStyle w:val="ListParagraph"/>
        <w:ind w:left="1440"/>
      </w:pPr>
      <w:sdt>
        <w:sdtPr>
          <w:id w:val="-1604797799"/>
          <w14:checkbox>
            <w14:checked w14:val="0"/>
            <w14:checkedState w14:val="2612" w14:font="MS Gothic"/>
            <w14:uncheckedState w14:val="2610" w14:font="MS Gothic"/>
          </w14:checkbox>
        </w:sdtPr>
        <w:sdtContent>
          <w:r w:rsidR="00BA60AD">
            <w:rPr>
              <w:rFonts w:hint="eastAsia" w:ascii="MS Gothic" w:hAnsi="MS Gothic" w:eastAsia="MS Gothic"/>
            </w:rPr>
            <w:t>☐</w:t>
          </w:r>
        </w:sdtContent>
      </w:sdt>
      <w:r w:rsidR="00BA60AD">
        <w:t xml:space="preserve"> No</w:t>
      </w:r>
    </w:p>
    <w:p w:rsidR="00BA60AD" w:rsidP="00BA60AD" w:rsidRDefault="00964ECA" w14:paraId="17343B23" w14:textId="09CF56C1">
      <w:pPr>
        <w:pStyle w:val="ListParagraph"/>
        <w:ind w:left="1440"/>
      </w:pPr>
      <w:sdt>
        <w:sdtPr>
          <w:id w:val="795865743"/>
          <w14:checkbox>
            <w14:checked w14:val="0"/>
            <w14:checkedState w14:val="2612" w14:font="MS Gothic"/>
            <w14:uncheckedState w14:val="2610" w14:font="MS Gothic"/>
          </w14:checkbox>
        </w:sdtPr>
        <w:sdtContent>
          <w:r w:rsidR="00BA60AD">
            <w:rPr>
              <w:rFonts w:hint="eastAsia" w:ascii="MS Gothic" w:hAnsi="MS Gothic" w:eastAsia="MS Gothic"/>
            </w:rPr>
            <w:t>☐</w:t>
          </w:r>
        </w:sdtContent>
      </w:sdt>
      <w:r w:rsidR="00BA60AD">
        <w:t xml:space="preserve"> Yes, or Maybe</w:t>
      </w:r>
    </w:p>
    <w:p w:rsidR="00BA60AD" w:rsidP="00BA60AD" w:rsidRDefault="00BA60AD" w14:paraId="45455521" w14:textId="77777777">
      <w:pPr>
        <w:pStyle w:val="NoSpacing"/>
      </w:pPr>
    </w:p>
    <w:p w:rsidR="00927FBC" w:rsidP="175C914D" w:rsidRDefault="4511B505" w14:paraId="28ECE960" w14:textId="7491BB30">
      <w:pPr>
        <w:pStyle w:val="NoSpacing"/>
        <w:numPr>
          <w:ilvl w:val="0"/>
          <w:numId w:val="23"/>
        </w:numPr>
      </w:pPr>
      <w:r>
        <w:t xml:space="preserve">Will </w:t>
      </w:r>
      <w:r w:rsidR="4F86A511">
        <w:t>the project involve participants in informant networks or reporting activity to law enforcement?</w:t>
      </w:r>
    </w:p>
    <w:p w:rsidR="001C5C84" w:rsidP="001C5C84" w:rsidRDefault="001C5C84" w14:paraId="7FA9E182" w14:textId="77777777">
      <w:pPr>
        <w:pStyle w:val="NoSpacing"/>
      </w:pPr>
    </w:p>
    <w:p w:rsidR="001C5C84" w:rsidP="001C5C84" w:rsidRDefault="00964ECA" w14:paraId="25122BAB" w14:textId="77777777">
      <w:pPr>
        <w:pStyle w:val="ListParagraph"/>
        <w:ind w:left="1440"/>
      </w:pPr>
      <w:sdt>
        <w:sdtPr>
          <w:id w:val="1227486494"/>
          <w14:checkbox>
            <w14:checked w14:val="0"/>
            <w14:checkedState w14:val="2612" w14:font="MS Gothic"/>
            <w14:uncheckedState w14:val="2610" w14:font="MS Gothic"/>
          </w14:checkbox>
        </w:sdtPr>
        <w:sdtContent>
          <w:r w:rsidR="001C5C84">
            <w:rPr>
              <w:rFonts w:hint="eastAsia" w:ascii="MS Gothic" w:hAnsi="MS Gothic" w:eastAsia="MS Gothic"/>
            </w:rPr>
            <w:t>☐</w:t>
          </w:r>
        </w:sdtContent>
      </w:sdt>
      <w:r w:rsidR="001C5C84">
        <w:t xml:space="preserve"> No</w:t>
      </w:r>
    </w:p>
    <w:p w:rsidR="001C5C84" w:rsidP="001C5C84" w:rsidRDefault="00964ECA" w14:paraId="45221849" w14:textId="77777777">
      <w:pPr>
        <w:pStyle w:val="ListParagraph"/>
        <w:ind w:left="1440"/>
      </w:pPr>
      <w:sdt>
        <w:sdtPr>
          <w:id w:val="-344316702"/>
          <w14:checkbox>
            <w14:checked w14:val="0"/>
            <w14:checkedState w14:val="2612" w14:font="MS Gothic"/>
            <w14:uncheckedState w14:val="2610" w14:font="MS Gothic"/>
          </w14:checkbox>
        </w:sdtPr>
        <w:sdtContent>
          <w:r w:rsidR="001C5C84">
            <w:rPr>
              <w:rFonts w:hint="eastAsia" w:ascii="MS Gothic" w:hAnsi="MS Gothic" w:eastAsia="MS Gothic"/>
            </w:rPr>
            <w:t>☐</w:t>
          </w:r>
        </w:sdtContent>
      </w:sdt>
      <w:r w:rsidR="001C5C84">
        <w:t xml:space="preserve"> Yes, or Maybe</w:t>
      </w:r>
    </w:p>
    <w:p w:rsidR="001C5C84" w:rsidP="001C5C84" w:rsidRDefault="001C5C84" w14:paraId="49C81732" w14:textId="77777777">
      <w:pPr>
        <w:pStyle w:val="NoSpacing"/>
      </w:pPr>
    </w:p>
    <w:p w:rsidR="00927FBC" w:rsidP="175C914D" w:rsidRDefault="4F86A511" w14:paraId="25EC4C2A" w14:textId="77777777">
      <w:pPr>
        <w:pStyle w:val="NoSpacing"/>
        <w:numPr>
          <w:ilvl w:val="0"/>
          <w:numId w:val="23"/>
        </w:numPr>
      </w:pPr>
      <w:r>
        <w:t xml:space="preserve">Have there been any formal complaints, investigations or media reports relating to ranger/patrol law enforcement activities in the project area? </w:t>
      </w:r>
    </w:p>
    <w:p w:rsidR="001C5C84" w:rsidP="001C5C84" w:rsidRDefault="001C5C84" w14:paraId="374E1737" w14:textId="77777777">
      <w:pPr>
        <w:pStyle w:val="NoSpacing"/>
      </w:pPr>
    </w:p>
    <w:p w:rsidR="001C5C84" w:rsidP="001C5C84" w:rsidRDefault="00964ECA" w14:paraId="2C032FC4" w14:textId="77777777">
      <w:pPr>
        <w:pStyle w:val="ListParagraph"/>
        <w:ind w:left="1440"/>
      </w:pPr>
      <w:sdt>
        <w:sdtPr>
          <w:id w:val="-1950075023"/>
          <w14:checkbox>
            <w14:checked w14:val="0"/>
            <w14:checkedState w14:val="2612" w14:font="MS Gothic"/>
            <w14:uncheckedState w14:val="2610" w14:font="MS Gothic"/>
          </w14:checkbox>
        </w:sdtPr>
        <w:sdtContent>
          <w:r w:rsidR="001C5C84">
            <w:rPr>
              <w:rFonts w:hint="eastAsia" w:ascii="MS Gothic" w:hAnsi="MS Gothic" w:eastAsia="MS Gothic"/>
            </w:rPr>
            <w:t>☐</w:t>
          </w:r>
        </w:sdtContent>
      </w:sdt>
      <w:r w:rsidR="001C5C84">
        <w:t xml:space="preserve"> No</w:t>
      </w:r>
    </w:p>
    <w:p w:rsidR="001C5C84" w:rsidP="001C5C84" w:rsidRDefault="00964ECA" w14:paraId="114C3E2F" w14:textId="457D4FDA">
      <w:pPr>
        <w:pStyle w:val="ListParagraph"/>
        <w:ind w:left="1440"/>
      </w:pPr>
      <w:sdt>
        <w:sdtPr>
          <w:id w:val="1264885645"/>
          <w14:checkbox>
            <w14:checked w14:val="0"/>
            <w14:checkedState w14:val="2612" w14:font="MS Gothic"/>
            <w14:uncheckedState w14:val="2610" w14:font="MS Gothic"/>
          </w14:checkbox>
        </w:sdtPr>
        <w:sdtContent>
          <w:r w:rsidR="001C5C84">
            <w:rPr>
              <w:rFonts w:hint="eastAsia" w:ascii="MS Gothic" w:hAnsi="MS Gothic" w:eastAsia="MS Gothic"/>
            </w:rPr>
            <w:t>☐</w:t>
          </w:r>
        </w:sdtContent>
      </w:sdt>
      <w:r w:rsidR="001C5C84">
        <w:t xml:space="preserve"> Yes</w:t>
      </w:r>
    </w:p>
    <w:p w:rsidR="001C5C84" w:rsidP="001C5C84" w:rsidRDefault="00964ECA" w14:paraId="1A7C3566" w14:textId="31528C9E">
      <w:pPr>
        <w:pStyle w:val="ListParagraph"/>
        <w:ind w:left="1440"/>
      </w:pPr>
      <w:sdt>
        <w:sdtPr>
          <w:id w:val="-1940976555"/>
          <w14:checkbox>
            <w14:checked w14:val="0"/>
            <w14:checkedState w14:val="2612" w14:font="MS Gothic"/>
            <w14:uncheckedState w14:val="2610" w14:font="MS Gothic"/>
          </w14:checkbox>
        </w:sdtPr>
        <w:sdtContent>
          <w:r w:rsidR="001C5C84">
            <w:rPr>
              <w:rFonts w:hint="eastAsia" w:ascii="MS Gothic" w:hAnsi="MS Gothic" w:eastAsia="MS Gothic"/>
            </w:rPr>
            <w:t>☐</w:t>
          </w:r>
        </w:sdtContent>
      </w:sdt>
      <w:r w:rsidR="001C5C84">
        <w:t xml:space="preserve"> Don’t know/not applicable</w:t>
      </w:r>
    </w:p>
    <w:p w:rsidR="001C5C84" w:rsidP="001C5C84" w:rsidRDefault="001C5C84" w14:paraId="6092E8AE" w14:textId="77777777">
      <w:pPr>
        <w:pStyle w:val="NoSpacing"/>
      </w:pPr>
    </w:p>
    <w:p w:rsidR="00927FBC" w:rsidP="175C914D" w:rsidRDefault="4F86A511" w14:paraId="4652C559" w14:textId="142EF4F0">
      <w:pPr>
        <w:pStyle w:val="NoSpacing"/>
        <w:numPr>
          <w:ilvl w:val="0"/>
          <w:numId w:val="23"/>
        </w:numPr>
      </w:pPr>
      <w:r>
        <w:t xml:space="preserve">Have there been any conflicts between conservation authorities and local people in the last 5 years? </w:t>
      </w:r>
      <w:r w:rsidR="004D3625">
        <w:t xml:space="preserve">If so, please explain: </w:t>
      </w:r>
    </w:p>
    <w:p w:rsidR="004D3625" w:rsidP="004D3625" w:rsidRDefault="004D3625" w14:paraId="196E9FEC" w14:textId="77777777">
      <w:pPr>
        <w:pStyle w:val="NoSpacing"/>
      </w:pPr>
    </w:p>
    <w:p w:rsidR="004D3625" w:rsidP="004D3625" w:rsidRDefault="004D3625" w14:paraId="4532D780" w14:textId="77777777">
      <w:pPr>
        <w:pStyle w:val="NoSpacing"/>
      </w:pPr>
    </w:p>
    <w:p w:rsidR="00927FBC" w:rsidP="00012F89" w:rsidRDefault="00927FBC" w14:paraId="59A82D94" w14:textId="52874D48">
      <w:pPr>
        <w:pStyle w:val="NoSpacing"/>
      </w:pPr>
    </w:p>
    <w:p w:rsidR="00927FBC" w:rsidP="00927FBC" w:rsidRDefault="00927FBC" w14:paraId="4DD80D33" w14:textId="7AE9381D">
      <w:pPr>
        <w:pStyle w:val="Heading3"/>
      </w:pPr>
      <w:r>
        <w:t>S</w:t>
      </w:r>
      <w:r w:rsidR="004D3625">
        <w:t xml:space="preserve">afeguard 9: </w:t>
      </w:r>
      <w:r>
        <w:t xml:space="preserve">Private Sector </w:t>
      </w:r>
      <w:r w:rsidR="00CE40BA">
        <w:t>Enterprises</w:t>
      </w:r>
      <w:r>
        <w:t xml:space="preserve"> and Financial Intermediaries </w:t>
      </w:r>
    </w:p>
    <w:p w:rsidR="00CE40BA" w:rsidP="00CE40BA" w:rsidRDefault="00CE40BA" w14:paraId="35FCF0E3" w14:textId="1ACE9C61">
      <w:pPr>
        <w:pStyle w:val="NoSpacing"/>
        <w:rPr>
          <w:rStyle w:val="eop"/>
          <w:rFonts w:ascii="Calibri" w:hAnsi="Calibri" w:cs="Calibri"/>
          <w:color w:val="000000"/>
          <w:shd w:val="clear" w:color="auto" w:fill="FFFFFF"/>
        </w:rPr>
      </w:pPr>
      <w:r>
        <w:t xml:space="preserve">In cases where a project makes either direct investments in private sector </w:t>
      </w:r>
      <w:r w:rsidR="000F3EA0">
        <w:t>enterprises (PSE)</w:t>
      </w:r>
      <w:r>
        <w:t>, or channels funds through a financial intermediary</w:t>
      </w:r>
      <w:r w:rsidR="000F3EA0">
        <w:t xml:space="preserve"> (FI)</w:t>
      </w:r>
      <w:r>
        <w:t xml:space="preserve">, PSEs and FIs </w:t>
      </w:r>
      <w:r w:rsidR="00143C84">
        <w:t>take on</w:t>
      </w:r>
      <w:r w:rsidR="0010362B">
        <w:t xml:space="preserve"> responsibility </w:t>
      </w:r>
      <w:r w:rsidR="009C1D50">
        <w:t xml:space="preserve">for </w:t>
      </w:r>
      <w:r w:rsidR="00055C14">
        <w:t>identifying, assessing,</w:t>
      </w:r>
      <w:r w:rsidR="0010362B">
        <w:t xml:space="preserve"> </w:t>
      </w:r>
      <w:r w:rsidRPr="00CE40BA">
        <w:t>monitor</w:t>
      </w:r>
      <w:r w:rsidR="0010362B">
        <w:t>ing</w:t>
      </w:r>
      <w:r w:rsidRPr="00CE40BA">
        <w:t xml:space="preserve"> and manag</w:t>
      </w:r>
      <w:r w:rsidR="0010362B">
        <w:t>ing</w:t>
      </w:r>
      <w:r w:rsidRPr="00CE40BA">
        <w:t xml:space="preserve"> th</w:t>
      </w:r>
      <w:r w:rsidR="000F3EA0">
        <w:t xml:space="preserve">e </w:t>
      </w:r>
      <w:r w:rsidRPr="00CE40BA">
        <w:t xml:space="preserve">risks and impacts of their portfolio </w:t>
      </w:r>
      <w:r w:rsidR="00055C14">
        <w:t>of</w:t>
      </w:r>
      <w:r w:rsidRPr="00CE40BA">
        <w:t xml:space="preserve"> subprojects.</w:t>
      </w:r>
      <w:r>
        <w:t xml:space="preserve"> </w:t>
      </w:r>
      <w:r w:rsidR="00EA7A6F">
        <w:t>These entities</w:t>
      </w:r>
      <w:r>
        <w:t xml:space="preserve"> </w:t>
      </w:r>
      <w:r>
        <w:rPr>
          <w:rStyle w:val="normaltextrun"/>
          <w:rFonts w:ascii="Calibri" w:hAnsi="Calibri" w:cs="Calibri"/>
          <w:color w:val="000000"/>
          <w:shd w:val="clear" w:color="auto" w:fill="FFFFFF"/>
          <w:lang w:val="en-GB"/>
        </w:rPr>
        <w:t xml:space="preserve">include a variety of financial service providers </w:t>
      </w:r>
      <w:r w:rsidR="00EA7A6F">
        <w:rPr>
          <w:rStyle w:val="normaltextrun"/>
          <w:rFonts w:ascii="Calibri" w:hAnsi="Calibri" w:cs="Calibri"/>
          <w:color w:val="000000"/>
          <w:shd w:val="clear" w:color="auto" w:fill="FFFFFF"/>
          <w:lang w:val="en-GB"/>
        </w:rPr>
        <w:t>such as</w:t>
      </w:r>
      <w:r>
        <w:rPr>
          <w:rStyle w:val="normaltextrun"/>
          <w:rFonts w:ascii="Calibri" w:hAnsi="Calibri" w:cs="Calibri"/>
          <w:color w:val="000000"/>
          <w:shd w:val="clear" w:color="auto" w:fill="FFFFFF"/>
          <w:lang w:val="en-GB"/>
        </w:rPr>
        <w:t xml:space="preserve"> trust funds, commercial banks, micro-credit agencies, investment funds, public-private partnerships, bonds, sub-granting mechanisms, private equity funds, leasing companies, insurance companies and pension funds.</w:t>
      </w:r>
      <w:r>
        <w:rPr>
          <w:rStyle w:val="eop"/>
          <w:rFonts w:ascii="Calibri" w:hAnsi="Calibri" w:cs="Calibri"/>
          <w:color w:val="000000"/>
          <w:shd w:val="clear" w:color="auto" w:fill="FFFFFF"/>
        </w:rPr>
        <w:t> </w:t>
      </w:r>
    </w:p>
    <w:p w:rsidR="00CE40BA" w:rsidP="00CE40BA" w:rsidRDefault="00CE40BA" w14:paraId="42021782" w14:textId="77777777">
      <w:pPr>
        <w:pStyle w:val="NoSpacing"/>
        <w:rPr>
          <w:rStyle w:val="eop"/>
          <w:rFonts w:ascii="Calibri" w:hAnsi="Calibri" w:cs="Calibri"/>
          <w:color w:val="000000"/>
          <w:shd w:val="clear" w:color="auto" w:fill="FFFFFF"/>
        </w:rPr>
      </w:pPr>
    </w:p>
    <w:p w:rsidR="00CE40BA" w:rsidP="00CE40BA" w:rsidRDefault="00CE40BA" w14:paraId="0F263074" w14:textId="63E8DA4A">
      <w:pPr>
        <w:pStyle w:val="NoSpacing"/>
        <w:numPr>
          <w:ilvl w:val="0"/>
          <w:numId w:val="5"/>
        </w:numPr>
        <w:rPr>
          <w:rStyle w:val="eop"/>
          <w:rFonts w:ascii="Calibri" w:hAnsi="Calibri" w:cs="Calibri"/>
          <w:color w:val="000000"/>
          <w:shd w:val="clear" w:color="auto" w:fill="FFFFFF"/>
        </w:rPr>
      </w:pPr>
      <w:r>
        <w:rPr>
          <w:rStyle w:val="eop"/>
          <w:rFonts w:ascii="Calibri" w:hAnsi="Calibri" w:cs="Calibri"/>
          <w:color w:val="000000"/>
          <w:shd w:val="clear" w:color="auto" w:fill="FFFFFF"/>
        </w:rPr>
        <w:t>Will the project make direct investments in private sector enterprises or financial intermediaries as described above?</w:t>
      </w:r>
    </w:p>
    <w:p w:rsidR="00CE40BA" w:rsidP="00AB2F13" w:rsidRDefault="00964ECA" w14:paraId="03762B68" w14:textId="7678B8E6">
      <w:pPr>
        <w:pStyle w:val="NoSpacing"/>
        <w:ind w:left="1440"/>
        <w:rPr>
          <w:rStyle w:val="eop"/>
          <w:rFonts w:ascii="Calibri" w:hAnsi="Calibri" w:cs="Calibri"/>
          <w:color w:val="000000"/>
          <w:shd w:val="clear" w:color="auto" w:fill="FFFFFF"/>
        </w:rPr>
      </w:pPr>
      <w:sdt>
        <w:sdtPr>
          <w:rPr>
            <w:rStyle w:val="eop"/>
            <w:rFonts w:ascii="Calibri" w:hAnsi="Calibri" w:cs="Calibri"/>
            <w:color w:val="000000"/>
            <w:shd w:val="clear" w:color="auto" w:fill="FFFFFF"/>
          </w:rPr>
          <w:id w:val="1602689836"/>
          <w14:checkbox>
            <w14:checked w14:val="0"/>
            <w14:checkedState w14:val="2612" w14:font="MS Gothic"/>
            <w14:uncheckedState w14:val="2610" w14:font="MS Gothic"/>
          </w14:checkbox>
        </w:sdtPr>
        <w:sdtContent>
          <w:r w:rsidR="00AB2F13">
            <w:rPr>
              <w:rStyle w:val="eop"/>
              <w:rFonts w:hint="eastAsia" w:ascii="MS Gothic" w:hAnsi="MS Gothic" w:eastAsia="MS Gothic" w:cs="Calibri"/>
              <w:color w:val="000000"/>
              <w:shd w:val="clear" w:color="auto" w:fill="FFFFFF"/>
            </w:rPr>
            <w:t>☐</w:t>
          </w:r>
        </w:sdtContent>
      </w:sdt>
      <w:r w:rsidR="00AB2F13">
        <w:rPr>
          <w:rStyle w:val="eop"/>
          <w:rFonts w:ascii="Calibri" w:hAnsi="Calibri" w:cs="Calibri"/>
          <w:color w:val="000000"/>
          <w:shd w:val="clear" w:color="auto" w:fill="FFFFFF"/>
        </w:rPr>
        <w:t xml:space="preserve"> </w:t>
      </w:r>
      <w:r w:rsidR="00CE40BA">
        <w:rPr>
          <w:rStyle w:val="eop"/>
          <w:rFonts w:ascii="Calibri" w:hAnsi="Calibri" w:cs="Calibri"/>
          <w:color w:val="000000"/>
          <w:shd w:val="clear" w:color="auto" w:fill="FFFFFF"/>
        </w:rPr>
        <w:t>No</w:t>
      </w:r>
      <w:r w:rsidR="00AB2F13">
        <w:rPr>
          <w:rStyle w:val="eop"/>
          <w:rFonts w:ascii="Calibri" w:hAnsi="Calibri" w:cs="Calibri"/>
          <w:color w:val="000000"/>
          <w:shd w:val="clear" w:color="auto" w:fill="FFFFFF"/>
        </w:rPr>
        <w:t xml:space="preserve">: Go </w:t>
      </w:r>
      <w:r w:rsidR="00CE40BA">
        <w:rPr>
          <w:rStyle w:val="eop"/>
          <w:rFonts w:ascii="Calibri" w:hAnsi="Calibri" w:cs="Calibri"/>
          <w:color w:val="000000"/>
          <w:shd w:val="clear" w:color="auto" w:fill="FFFFFF"/>
        </w:rPr>
        <w:t xml:space="preserve">to </w:t>
      </w:r>
      <w:r w:rsidR="00AB2F13">
        <w:rPr>
          <w:rStyle w:val="eop"/>
          <w:rFonts w:ascii="Calibri" w:hAnsi="Calibri" w:cs="Calibri"/>
          <w:color w:val="000000"/>
          <w:shd w:val="clear" w:color="auto" w:fill="FFFFFF"/>
        </w:rPr>
        <w:t>next section (Safeguard 10)</w:t>
      </w:r>
    </w:p>
    <w:p w:rsidR="00A250F1" w:rsidP="00AB2F13" w:rsidRDefault="00964ECA" w14:paraId="1FD38EDE" w14:textId="3966D96F">
      <w:pPr>
        <w:pStyle w:val="NoSpacing"/>
        <w:ind w:left="1440"/>
        <w:rPr>
          <w:rStyle w:val="eop"/>
          <w:rFonts w:ascii="Calibri" w:hAnsi="Calibri" w:cs="Calibri"/>
          <w:color w:val="000000"/>
          <w:shd w:val="clear" w:color="auto" w:fill="FFFFFF"/>
        </w:rPr>
      </w:pPr>
      <w:sdt>
        <w:sdtPr>
          <w:rPr>
            <w:rStyle w:val="eop"/>
            <w:rFonts w:ascii="Calibri" w:hAnsi="Calibri" w:cs="Calibri"/>
            <w:color w:val="000000"/>
            <w:shd w:val="clear" w:color="auto" w:fill="FFFFFF"/>
          </w:rPr>
          <w:id w:val="1045870613"/>
          <w14:checkbox>
            <w14:checked w14:val="0"/>
            <w14:checkedState w14:val="2612" w14:font="MS Gothic"/>
            <w14:uncheckedState w14:val="2610" w14:font="MS Gothic"/>
          </w14:checkbox>
        </w:sdtPr>
        <w:sdtContent>
          <w:r w:rsidR="00A250F1">
            <w:rPr>
              <w:rStyle w:val="eop"/>
              <w:rFonts w:hint="eastAsia" w:ascii="MS Gothic" w:hAnsi="MS Gothic" w:eastAsia="MS Gothic" w:cs="Calibri"/>
              <w:color w:val="000000"/>
              <w:shd w:val="clear" w:color="auto" w:fill="FFFFFF"/>
            </w:rPr>
            <w:t>☐</w:t>
          </w:r>
        </w:sdtContent>
      </w:sdt>
      <w:r w:rsidR="00A250F1">
        <w:rPr>
          <w:rStyle w:val="eop"/>
          <w:rFonts w:ascii="Calibri" w:hAnsi="Calibri" w:cs="Calibri"/>
          <w:color w:val="000000"/>
          <w:shd w:val="clear" w:color="auto" w:fill="FFFFFF"/>
        </w:rPr>
        <w:t xml:space="preserve"> Yes, or Maybe</w:t>
      </w:r>
      <w:r w:rsidR="007A4E7C">
        <w:rPr>
          <w:rStyle w:val="eop"/>
          <w:rFonts w:ascii="Calibri" w:hAnsi="Calibri" w:cs="Calibri"/>
          <w:color w:val="000000"/>
          <w:shd w:val="clear" w:color="auto" w:fill="FFFFFF"/>
        </w:rPr>
        <w:t xml:space="preserve">: Go to </w:t>
      </w:r>
      <w:r w:rsidR="00695389">
        <w:rPr>
          <w:rStyle w:val="eop"/>
          <w:rFonts w:ascii="Calibri" w:hAnsi="Calibri" w:cs="Calibri"/>
          <w:color w:val="000000"/>
          <w:shd w:val="clear" w:color="auto" w:fill="FFFFFF"/>
        </w:rPr>
        <w:t>Q</w:t>
      </w:r>
      <w:r w:rsidR="007A4E7C">
        <w:rPr>
          <w:rStyle w:val="eop"/>
          <w:rFonts w:ascii="Calibri" w:hAnsi="Calibri" w:cs="Calibri"/>
          <w:color w:val="000000"/>
          <w:shd w:val="clear" w:color="auto" w:fill="FFFFFF"/>
        </w:rPr>
        <w:t>uestion 2</w:t>
      </w:r>
    </w:p>
    <w:p w:rsidR="001024D3" w:rsidP="00AB2F13" w:rsidRDefault="001024D3" w14:paraId="1C9ADCB5" w14:textId="77777777">
      <w:pPr>
        <w:pStyle w:val="NoSpacing"/>
        <w:ind w:left="1440"/>
        <w:rPr>
          <w:rStyle w:val="eop"/>
          <w:rFonts w:ascii="Calibri" w:hAnsi="Calibri" w:cs="Calibri"/>
          <w:color w:val="000000"/>
          <w:shd w:val="clear" w:color="auto" w:fill="FFFFFF"/>
        </w:rPr>
      </w:pPr>
    </w:p>
    <w:p w:rsidR="007A4E7C" w:rsidP="007A4E7C" w:rsidRDefault="007A4E7C" w14:paraId="0FC2285C" w14:textId="6E3C8A56">
      <w:pPr>
        <w:pStyle w:val="NoSpacing"/>
        <w:numPr>
          <w:ilvl w:val="0"/>
          <w:numId w:val="5"/>
        </w:numPr>
        <w:rPr>
          <w:rStyle w:val="eop"/>
          <w:rFonts w:ascii="Calibri" w:hAnsi="Calibri" w:cs="Calibri"/>
          <w:color w:val="000000"/>
          <w:shd w:val="clear" w:color="auto" w:fill="FFFFFF"/>
        </w:rPr>
      </w:pPr>
      <w:r>
        <w:rPr>
          <w:rStyle w:val="eop"/>
          <w:rFonts w:ascii="Calibri" w:hAnsi="Calibri" w:cs="Calibri"/>
          <w:color w:val="000000"/>
          <w:shd w:val="clear" w:color="auto" w:fill="FFFFFF"/>
        </w:rPr>
        <w:t xml:space="preserve">Will the size of the portfolio or PSE annual sales be over </w:t>
      </w:r>
      <w:r w:rsidRPr="00342AE9">
        <w:rPr>
          <w:rStyle w:val="eop"/>
          <w:rFonts w:ascii="Calibri" w:hAnsi="Calibri" w:cs="Calibri"/>
          <w:b/>
          <w:bCs/>
          <w:color w:val="000000"/>
          <w:shd w:val="clear" w:color="auto" w:fill="FFFFFF"/>
        </w:rPr>
        <w:t>USD $1</w:t>
      </w:r>
      <w:r w:rsidRPr="00342AE9" w:rsidR="00342AE9">
        <w:rPr>
          <w:rStyle w:val="eop"/>
          <w:rFonts w:ascii="Calibri" w:hAnsi="Calibri" w:cs="Calibri"/>
          <w:b/>
          <w:bCs/>
          <w:color w:val="000000"/>
          <w:shd w:val="clear" w:color="auto" w:fill="FFFFFF"/>
        </w:rPr>
        <w:t>0</w:t>
      </w:r>
      <w:r w:rsidRPr="00342AE9">
        <w:rPr>
          <w:rStyle w:val="eop"/>
          <w:rFonts w:ascii="Calibri" w:hAnsi="Calibri" w:cs="Calibri"/>
          <w:b/>
          <w:bCs/>
          <w:color w:val="000000"/>
          <w:shd w:val="clear" w:color="auto" w:fill="FFFFFF"/>
        </w:rPr>
        <w:t xml:space="preserve"> million</w:t>
      </w:r>
      <w:r w:rsidR="00342AE9">
        <w:rPr>
          <w:rStyle w:val="eop"/>
          <w:rFonts w:ascii="Calibri" w:hAnsi="Calibri" w:cs="Calibri"/>
          <w:color w:val="000000"/>
          <w:shd w:val="clear" w:color="auto" w:fill="FFFFFF"/>
        </w:rPr>
        <w:t xml:space="preserve"> for the duration of the project?</w:t>
      </w:r>
    </w:p>
    <w:p w:rsidR="00342AE9" w:rsidP="00342AE9" w:rsidRDefault="00964ECA" w14:paraId="257D9716" w14:textId="02F978B8">
      <w:pPr>
        <w:pStyle w:val="NoSpacing"/>
        <w:ind w:left="1440"/>
        <w:rPr>
          <w:rStyle w:val="eop"/>
          <w:rFonts w:ascii="Calibri" w:hAnsi="Calibri" w:cs="Calibri"/>
          <w:color w:val="000000"/>
          <w:shd w:val="clear" w:color="auto" w:fill="FFFFFF"/>
        </w:rPr>
      </w:pPr>
      <w:sdt>
        <w:sdtPr>
          <w:rPr>
            <w:rStyle w:val="eop"/>
            <w:rFonts w:ascii="Calibri" w:hAnsi="Calibri" w:cs="Calibri"/>
            <w:color w:val="000000"/>
            <w:shd w:val="clear" w:color="auto" w:fill="FFFFFF"/>
          </w:rPr>
          <w:id w:val="-2033409030"/>
          <w14:checkbox>
            <w14:checked w14:val="0"/>
            <w14:checkedState w14:val="2612" w14:font="MS Gothic"/>
            <w14:uncheckedState w14:val="2610" w14:font="MS Gothic"/>
          </w14:checkbox>
        </w:sdtPr>
        <w:sdtContent>
          <w:r w:rsidR="00342AE9">
            <w:rPr>
              <w:rStyle w:val="eop"/>
              <w:rFonts w:hint="eastAsia" w:ascii="MS Gothic" w:hAnsi="MS Gothic" w:eastAsia="MS Gothic" w:cs="Calibri"/>
              <w:color w:val="000000"/>
              <w:shd w:val="clear" w:color="auto" w:fill="FFFFFF"/>
            </w:rPr>
            <w:t>☐</w:t>
          </w:r>
        </w:sdtContent>
      </w:sdt>
      <w:r w:rsidR="00342AE9">
        <w:rPr>
          <w:rStyle w:val="eop"/>
          <w:rFonts w:ascii="Calibri" w:hAnsi="Calibri" w:cs="Calibri"/>
          <w:color w:val="000000"/>
          <w:shd w:val="clear" w:color="auto" w:fill="FFFFFF"/>
        </w:rPr>
        <w:t xml:space="preserve"> No, below USD $10 million</w:t>
      </w:r>
      <w:r w:rsidR="00695389">
        <w:rPr>
          <w:rStyle w:val="eop"/>
          <w:rFonts w:ascii="Calibri" w:hAnsi="Calibri" w:cs="Calibri"/>
          <w:color w:val="000000"/>
          <w:shd w:val="clear" w:color="auto" w:fill="FFFFFF"/>
        </w:rPr>
        <w:t xml:space="preserve">: On-granting activities can be </w:t>
      </w:r>
      <w:r w:rsidR="009536AC">
        <w:rPr>
          <w:rStyle w:val="eop"/>
          <w:rFonts w:ascii="Calibri" w:hAnsi="Calibri" w:cs="Calibri"/>
          <w:color w:val="000000"/>
          <w:shd w:val="clear" w:color="auto" w:fill="FFFFFF"/>
        </w:rPr>
        <w:t>managed</w:t>
      </w:r>
      <w:r w:rsidR="00695389">
        <w:rPr>
          <w:rStyle w:val="eop"/>
          <w:rFonts w:ascii="Calibri" w:hAnsi="Calibri" w:cs="Calibri"/>
          <w:color w:val="000000"/>
          <w:shd w:val="clear" w:color="auto" w:fill="FFFFFF"/>
        </w:rPr>
        <w:t xml:space="preserve"> as a project activity, subject to the </w:t>
      </w:r>
      <w:r w:rsidR="001024D3">
        <w:rPr>
          <w:rStyle w:val="eop"/>
          <w:rFonts w:ascii="Calibri" w:hAnsi="Calibri" w:cs="Calibri"/>
          <w:color w:val="000000"/>
          <w:shd w:val="clear" w:color="auto" w:fill="FFFFFF"/>
        </w:rPr>
        <w:t>project’s</w:t>
      </w:r>
      <w:r w:rsidR="00695389">
        <w:rPr>
          <w:rStyle w:val="eop"/>
          <w:rFonts w:ascii="Calibri" w:hAnsi="Calibri" w:cs="Calibri"/>
          <w:color w:val="000000"/>
          <w:shd w:val="clear" w:color="auto" w:fill="FFFFFF"/>
        </w:rPr>
        <w:t xml:space="preserve"> safeguard</w:t>
      </w:r>
      <w:r w:rsidR="001024D3">
        <w:rPr>
          <w:rStyle w:val="eop"/>
          <w:rFonts w:ascii="Calibri" w:hAnsi="Calibri" w:cs="Calibri"/>
          <w:color w:val="000000"/>
          <w:shd w:val="clear" w:color="auto" w:fill="FFFFFF"/>
        </w:rPr>
        <w:t xml:space="preserve"> management plans, and does not require its own Environmental &amp; Social Management System.  Go to next section (Safeguard 10)</w:t>
      </w:r>
    </w:p>
    <w:p w:rsidR="00342AE9" w:rsidP="00342AE9" w:rsidRDefault="00964ECA" w14:paraId="7B390E3D" w14:textId="3AE7050F">
      <w:pPr>
        <w:pStyle w:val="NoSpacing"/>
        <w:ind w:left="1440"/>
        <w:rPr>
          <w:rStyle w:val="eop"/>
          <w:rFonts w:ascii="Calibri" w:hAnsi="Calibri" w:cs="Calibri"/>
          <w:color w:val="000000"/>
          <w:shd w:val="clear" w:color="auto" w:fill="FFFFFF"/>
        </w:rPr>
      </w:pPr>
      <w:sdt>
        <w:sdtPr>
          <w:rPr>
            <w:rStyle w:val="eop"/>
            <w:rFonts w:ascii="Calibri" w:hAnsi="Calibri" w:cs="Calibri"/>
            <w:color w:val="000000"/>
            <w:shd w:val="clear" w:color="auto" w:fill="FFFFFF"/>
          </w:rPr>
          <w:id w:val="-1593153748"/>
          <w14:checkbox>
            <w14:checked w14:val="0"/>
            <w14:checkedState w14:val="2612" w14:font="MS Gothic"/>
            <w14:uncheckedState w14:val="2610" w14:font="MS Gothic"/>
          </w14:checkbox>
        </w:sdtPr>
        <w:sdtContent>
          <w:r w:rsidR="00342AE9">
            <w:rPr>
              <w:rStyle w:val="eop"/>
              <w:rFonts w:hint="eastAsia" w:ascii="MS Gothic" w:hAnsi="MS Gothic" w:eastAsia="MS Gothic" w:cs="Calibri"/>
              <w:color w:val="000000"/>
              <w:shd w:val="clear" w:color="auto" w:fill="FFFFFF"/>
            </w:rPr>
            <w:t>☐</w:t>
          </w:r>
        </w:sdtContent>
      </w:sdt>
      <w:r w:rsidR="00342AE9">
        <w:rPr>
          <w:rStyle w:val="eop"/>
          <w:rFonts w:ascii="Calibri" w:hAnsi="Calibri" w:cs="Calibri"/>
          <w:color w:val="000000"/>
          <w:shd w:val="clear" w:color="auto" w:fill="FFFFFF"/>
        </w:rPr>
        <w:t xml:space="preserve"> Yes, above USD $10 million</w:t>
      </w:r>
      <w:r w:rsidR="00695389">
        <w:rPr>
          <w:rStyle w:val="eop"/>
          <w:rFonts w:ascii="Calibri" w:hAnsi="Calibri" w:cs="Calibri"/>
          <w:color w:val="000000"/>
          <w:shd w:val="clear" w:color="auto" w:fill="FFFFFF"/>
        </w:rPr>
        <w:t>: Go to Question 3</w:t>
      </w:r>
    </w:p>
    <w:p w:rsidR="007A4E7C" w:rsidP="00AB2F13" w:rsidRDefault="007A4E7C" w14:paraId="0E6A1F67" w14:textId="77777777">
      <w:pPr>
        <w:pStyle w:val="NoSpacing"/>
        <w:ind w:left="1440"/>
        <w:rPr>
          <w:rStyle w:val="eop"/>
          <w:rFonts w:ascii="Calibri" w:hAnsi="Calibri" w:cs="Calibri"/>
          <w:color w:val="000000"/>
          <w:shd w:val="clear" w:color="auto" w:fill="FFFFFF"/>
        </w:rPr>
      </w:pPr>
    </w:p>
    <w:p w:rsidR="00CE40BA" w:rsidP="00CE40BA" w:rsidRDefault="00CE40BA" w14:paraId="798BA80A" w14:textId="182FF51B">
      <w:pPr>
        <w:pStyle w:val="NoSpacing"/>
        <w:numPr>
          <w:ilvl w:val="0"/>
          <w:numId w:val="5"/>
        </w:numPr>
        <w:rPr>
          <w:rStyle w:val="eop"/>
          <w:rFonts w:ascii="Calibri" w:hAnsi="Calibri" w:cs="Calibri"/>
          <w:color w:val="000000"/>
          <w:shd w:val="clear" w:color="auto" w:fill="FFFFFF"/>
        </w:rPr>
      </w:pPr>
      <w:r>
        <w:rPr>
          <w:rStyle w:val="eop"/>
          <w:rFonts w:ascii="Calibri" w:hAnsi="Calibri" w:cs="Calibri"/>
          <w:color w:val="000000"/>
          <w:shd w:val="clear" w:color="auto" w:fill="FFFFFF"/>
        </w:rPr>
        <w:t xml:space="preserve">What type of PSE/FI </w:t>
      </w:r>
      <w:r w:rsidR="00B95471">
        <w:rPr>
          <w:rStyle w:val="eop"/>
          <w:rFonts w:ascii="Calibri" w:hAnsi="Calibri" w:cs="Calibri"/>
          <w:color w:val="000000"/>
          <w:shd w:val="clear" w:color="auto" w:fill="FFFFFF"/>
        </w:rPr>
        <w:t xml:space="preserve">will the project partner with? </w:t>
      </w:r>
    </w:p>
    <w:p w:rsidR="00AB2C74" w:rsidP="00AB2C74" w:rsidRDefault="00AB2C74" w14:paraId="18749A69" w14:textId="77777777">
      <w:pPr>
        <w:pStyle w:val="NoSpacing"/>
        <w:rPr>
          <w:rStyle w:val="eop"/>
          <w:rFonts w:ascii="Calibri" w:hAnsi="Calibri" w:cs="Calibri"/>
          <w:color w:val="000000"/>
          <w:shd w:val="clear" w:color="auto" w:fill="FFFFFF"/>
        </w:rPr>
      </w:pPr>
    </w:p>
    <w:p w:rsidR="0040083F" w:rsidP="00CE40BA" w:rsidRDefault="0040083F" w14:paraId="6FB4DDE5" w14:textId="4707BE50">
      <w:pPr>
        <w:pStyle w:val="NoSpacing"/>
        <w:numPr>
          <w:ilvl w:val="0"/>
          <w:numId w:val="5"/>
        </w:numPr>
        <w:rPr>
          <w:rStyle w:val="eop"/>
          <w:rFonts w:ascii="Calibri" w:hAnsi="Calibri" w:cs="Calibri"/>
          <w:color w:val="000000"/>
          <w:shd w:val="clear" w:color="auto" w:fill="FFFFFF"/>
        </w:rPr>
      </w:pPr>
      <w:r>
        <w:rPr>
          <w:rStyle w:val="eop"/>
          <w:rFonts w:ascii="Calibri" w:hAnsi="Calibri" w:cs="Calibri"/>
          <w:color w:val="000000"/>
          <w:shd w:val="clear" w:color="auto" w:fill="FFFFFF"/>
        </w:rPr>
        <w:t xml:space="preserve">Is the PSE/FI an existing firm, or will be created by the project? </w:t>
      </w:r>
    </w:p>
    <w:p w:rsidR="00AB2C74" w:rsidP="00AB2C74" w:rsidRDefault="00AB2C74" w14:paraId="2B009BF0" w14:textId="77777777">
      <w:pPr>
        <w:pStyle w:val="NoSpacing"/>
        <w:rPr>
          <w:rStyle w:val="eop"/>
          <w:rFonts w:ascii="Calibri" w:hAnsi="Calibri" w:cs="Calibri"/>
          <w:color w:val="000000"/>
          <w:shd w:val="clear" w:color="auto" w:fill="FFFFFF"/>
        </w:rPr>
      </w:pPr>
    </w:p>
    <w:p w:rsidR="00B95471" w:rsidP="00CE40BA" w:rsidRDefault="00B95471" w14:paraId="5F046CF7" w14:textId="5AAE4DA8">
      <w:pPr>
        <w:pStyle w:val="NoSpacing"/>
        <w:numPr>
          <w:ilvl w:val="0"/>
          <w:numId w:val="5"/>
        </w:numPr>
        <w:rPr>
          <w:rStyle w:val="eop"/>
          <w:rFonts w:ascii="Calibri" w:hAnsi="Calibri" w:cs="Calibri"/>
          <w:color w:val="000000"/>
          <w:shd w:val="clear" w:color="auto" w:fill="FFFFFF"/>
        </w:rPr>
      </w:pPr>
      <w:r>
        <w:rPr>
          <w:rStyle w:val="eop"/>
          <w:rFonts w:ascii="Calibri" w:hAnsi="Calibri" w:cs="Calibri"/>
          <w:color w:val="000000"/>
          <w:shd w:val="clear" w:color="auto" w:fill="FFFFFF"/>
        </w:rPr>
        <w:t>Please describe what types of activities the PSE/FI will support with project funds</w:t>
      </w:r>
      <w:r w:rsidR="00AB2C74">
        <w:rPr>
          <w:rStyle w:val="eop"/>
          <w:rFonts w:ascii="Calibri" w:hAnsi="Calibri" w:cs="Calibri"/>
          <w:color w:val="000000"/>
          <w:shd w:val="clear" w:color="auto" w:fill="FFFFFF"/>
        </w:rPr>
        <w:t>.</w:t>
      </w:r>
    </w:p>
    <w:p w:rsidR="00AB2C74" w:rsidP="00AB2C74" w:rsidRDefault="00AB2C74" w14:paraId="3431A9EA" w14:textId="77777777">
      <w:pPr>
        <w:pStyle w:val="ListParagraph"/>
        <w:rPr>
          <w:rStyle w:val="eop"/>
          <w:rFonts w:ascii="Calibri" w:hAnsi="Calibri" w:cs="Calibri"/>
          <w:color w:val="000000"/>
          <w:shd w:val="clear" w:color="auto" w:fill="FFFFFF"/>
        </w:rPr>
      </w:pPr>
    </w:p>
    <w:p w:rsidR="00AB2C74" w:rsidP="00AB2C74" w:rsidRDefault="00AB2C74" w14:paraId="4C7EB6A5" w14:textId="77777777">
      <w:pPr>
        <w:pStyle w:val="NoSpacing"/>
        <w:ind w:left="720"/>
        <w:rPr>
          <w:rStyle w:val="eop"/>
          <w:rFonts w:ascii="Calibri" w:hAnsi="Calibri" w:cs="Calibri"/>
          <w:color w:val="000000"/>
          <w:shd w:val="clear" w:color="auto" w:fill="FFFFFF"/>
        </w:rPr>
      </w:pPr>
    </w:p>
    <w:p w:rsidR="00AB2C74" w:rsidP="00AB2C74" w:rsidRDefault="00B95471" w14:paraId="09D0519B" w14:textId="7FFFB058">
      <w:pPr>
        <w:pStyle w:val="NoSpacing"/>
        <w:numPr>
          <w:ilvl w:val="0"/>
          <w:numId w:val="5"/>
        </w:numPr>
        <w:rPr>
          <w:rStyle w:val="eop"/>
          <w:rFonts w:ascii="Calibri" w:hAnsi="Calibri" w:cs="Calibri"/>
          <w:color w:val="000000"/>
          <w:shd w:val="clear" w:color="auto" w:fill="FFFFFF"/>
        </w:rPr>
      </w:pPr>
      <w:r>
        <w:rPr>
          <w:rStyle w:val="eop"/>
          <w:rFonts w:ascii="Calibri" w:hAnsi="Calibri" w:cs="Calibri"/>
          <w:color w:val="000000"/>
          <w:shd w:val="clear" w:color="auto" w:fill="FFFFFF"/>
        </w:rPr>
        <w:t>Does the partner have an operating Environmental &amp; Social Management System (ESMS)</w:t>
      </w:r>
      <w:r w:rsidR="00AB2C74">
        <w:rPr>
          <w:rStyle w:val="eop"/>
          <w:rFonts w:ascii="Calibri" w:hAnsi="Calibri" w:cs="Calibri"/>
          <w:color w:val="000000"/>
          <w:shd w:val="clear" w:color="auto" w:fill="FFFFFF"/>
        </w:rPr>
        <w:t>?</w:t>
      </w:r>
    </w:p>
    <w:p w:rsidR="00AB2C74" w:rsidP="00AB2C74" w:rsidRDefault="00964ECA" w14:paraId="53E6472C" w14:textId="27FA50C0">
      <w:pPr>
        <w:pStyle w:val="NoSpacing"/>
        <w:ind w:left="1440"/>
        <w:rPr>
          <w:rStyle w:val="eop"/>
          <w:rFonts w:ascii="Calibri" w:hAnsi="Calibri" w:cs="Calibri"/>
          <w:color w:val="000000"/>
          <w:shd w:val="clear" w:color="auto" w:fill="FFFFFF"/>
        </w:rPr>
      </w:pPr>
      <w:sdt>
        <w:sdtPr>
          <w:rPr>
            <w:rStyle w:val="eop"/>
            <w:rFonts w:ascii="Calibri" w:hAnsi="Calibri" w:cs="Calibri"/>
            <w:color w:val="000000"/>
            <w:shd w:val="clear" w:color="auto" w:fill="FFFFFF"/>
          </w:rPr>
          <w:id w:val="-1464495953"/>
          <w14:checkbox>
            <w14:checked w14:val="0"/>
            <w14:checkedState w14:val="2612" w14:font="MS Gothic"/>
            <w14:uncheckedState w14:val="2610" w14:font="MS Gothic"/>
          </w14:checkbox>
        </w:sdtPr>
        <w:sdtContent>
          <w:r w:rsidR="00AB2C74">
            <w:rPr>
              <w:rStyle w:val="eop"/>
              <w:rFonts w:hint="eastAsia" w:ascii="MS Gothic" w:hAnsi="MS Gothic" w:eastAsia="MS Gothic" w:cs="Calibri"/>
              <w:color w:val="000000"/>
              <w:shd w:val="clear" w:color="auto" w:fill="FFFFFF"/>
            </w:rPr>
            <w:t>☐</w:t>
          </w:r>
        </w:sdtContent>
      </w:sdt>
      <w:r w:rsidR="00AB2C74">
        <w:rPr>
          <w:rStyle w:val="eop"/>
          <w:rFonts w:ascii="Calibri" w:hAnsi="Calibri" w:cs="Calibri"/>
          <w:color w:val="000000"/>
          <w:shd w:val="clear" w:color="auto" w:fill="FFFFFF"/>
        </w:rPr>
        <w:t xml:space="preserve"> Yes</w:t>
      </w:r>
    </w:p>
    <w:p w:rsidR="00AB2C74" w:rsidP="00AB2C74" w:rsidRDefault="00964ECA" w14:paraId="017D6FE5" w14:textId="529CC9A3">
      <w:pPr>
        <w:pStyle w:val="NoSpacing"/>
        <w:ind w:left="1440"/>
        <w:rPr>
          <w:rStyle w:val="eop"/>
          <w:rFonts w:ascii="Calibri" w:hAnsi="Calibri" w:cs="Calibri"/>
          <w:color w:val="000000"/>
          <w:shd w:val="clear" w:color="auto" w:fill="FFFFFF"/>
        </w:rPr>
      </w:pPr>
      <w:sdt>
        <w:sdtPr>
          <w:rPr>
            <w:rStyle w:val="eop"/>
            <w:rFonts w:ascii="Calibri" w:hAnsi="Calibri" w:cs="Calibri"/>
            <w:color w:val="000000"/>
            <w:shd w:val="clear" w:color="auto" w:fill="FFFFFF"/>
          </w:rPr>
          <w:id w:val="-1175637916"/>
          <w14:checkbox>
            <w14:checked w14:val="0"/>
            <w14:checkedState w14:val="2612" w14:font="MS Gothic"/>
            <w14:uncheckedState w14:val="2610" w14:font="MS Gothic"/>
          </w14:checkbox>
        </w:sdtPr>
        <w:sdtContent>
          <w:r w:rsidR="00AB2C74">
            <w:rPr>
              <w:rStyle w:val="eop"/>
              <w:rFonts w:hint="eastAsia" w:ascii="MS Gothic" w:hAnsi="MS Gothic" w:eastAsia="MS Gothic" w:cs="Calibri"/>
              <w:color w:val="000000"/>
              <w:shd w:val="clear" w:color="auto" w:fill="FFFFFF"/>
            </w:rPr>
            <w:t>☐</w:t>
          </w:r>
        </w:sdtContent>
      </w:sdt>
      <w:r w:rsidR="00AB2C74">
        <w:rPr>
          <w:rStyle w:val="eop"/>
          <w:rFonts w:ascii="Calibri" w:hAnsi="Calibri" w:cs="Calibri"/>
          <w:color w:val="000000"/>
          <w:shd w:val="clear" w:color="auto" w:fill="FFFFFF"/>
        </w:rPr>
        <w:t xml:space="preserve"> No</w:t>
      </w:r>
    </w:p>
    <w:p w:rsidR="00AB2C74" w:rsidP="00AB2C74" w:rsidRDefault="00964ECA" w14:paraId="7409F899" w14:textId="2D682B24">
      <w:pPr>
        <w:pStyle w:val="NoSpacing"/>
        <w:ind w:left="1440"/>
        <w:rPr>
          <w:rStyle w:val="eop"/>
          <w:rFonts w:ascii="Calibri" w:hAnsi="Calibri" w:cs="Calibri"/>
          <w:color w:val="000000"/>
          <w:shd w:val="clear" w:color="auto" w:fill="FFFFFF"/>
        </w:rPr>
      </w:pPr>
      <w:sdt>
        <w:sdtPr>
          <w:rPr>
            <w:rStyle w:val="eop"/>
            <w:rFonts w:ascii="Calibri" w:hAnsi="Calibri" w:cs="Calibri"/>
            <w:color w:val="000000"/>
            <w:shd w:val="clear" w:color="auto" w:fill="FFFFFF"/>
          </w:rPr>
          <w:id w:val="-589312483"/>
          <w14:checkbox>
            <w14:checked w14:val="0"/>
            <w14:checkedState w14:val="2612" w14:font="MS Gothic"/>
            <w14:uncheckedState w14:val="2610" w14:font="MS Gothic"/>
          </w14:checkbox>
        </w:sdtPr>
        <w:sdtContent>
          <w:r w:rsidR="00AB2C74">
            <w:rPr>
              <w:rStyle w:val="eop"/>
              <w:rFonts w:hint="eastAsia" w:ascii="MS Gothic" w:hAnsi="MS Gothic" w:eastAsia="MS Gothic" w:cs="Calibri"/>
              <w:color w:val="000000"/>
              <w:shd w:val="clear" w:color="auto" w:fill="FFFFFF"/>
            </w:rPr>
            <w:t>☐</w:t>
          </w:r>
        </w:sdtContent>
      </w:sdt>
      <w:r w:rsidR="00AB2C74">
        <w:rPr>
          <w:rStyle w:val="eop"/>
          <w:rFonts w:ascii="Calibri" w:hAnsi="Calibri" w:cs="Calibri"/>
          <w:color w:val="000000"/>
          <w:shd w:val="clear" w:color="auto" w:fill="FFFFFF"/>
        </w:rPr>
        <w:t xml:space="preserve"> Don’t know</w:t>
      </w:r>
    </w:p>
    <w:p w:rsidR="00AB2C74" w:rsidP="00AB2C74" w:rsidRDefault="00AB2C74" w14:paraId="646E7DA1" w14:textId="77777777">
      <w:pPr>
        <w:pStyle w:val="NoSpacing"/>
        <w:rPr>
          <w:rStyle w:val="eop"/>
          <w:rFonts w:ascii="Calibri" w:hAnsi="Calibri" w:cs="Calibri"/>
          <w:color w:val="000000"/>
          <w:shd w:val="clear" w:color="auto" w:fill="FFFFFF"/>
        </w:rPr>
      </w:pPr>
    </w:p>
    <w:p w:rsidRPr="00AB2C74" w:rsidR="00AB2C74" w:rsidP="00AB2C74" w:rsidRDefault="00AB2C74" w14:paraId="5A130EC9" w14:textId="77777777">
      <w:pPr>
        <w:pStyle w:val="NoSpacing"/>
        <w:rPr>
          <w:rStyle w:val="eop"/>
          <w:rFonts w:ascii="Calibri" w:hAnsi="Calibri" w:cs="Calibri"/>
          <w:color w:val="000000"/>
          <w:shd w:val="clear" w:color="auto" w:fill="FFFFFF"/>
        </w:rPr>
      </w:pPr>
    </w:p>
    <w:p w:rsidR="00B95471" w:rsidP="00CE40BA" w:rsidRDefault="00B95471" w14:paraId="77801E27" w14:textId="18752AC4">
      <w:pPr>
        <w:pStyle w:val="NoSpacing"/>
        <w:numPr>
          <w:ilvl w:val="0"/>
          <w:numId w:val="5"/>
        </w:numPr>
        <w:rPr>
          <w:rStyle w:val="eop"/>
          <w:rFonts w:ascii="Calibri" w:hAnsi="Calibri" w:cs="Calibri"/>
          <w:color w:val="000000"/>
          <w:shd w:val="clear" w:color="auto" w:fill="FFFFFF"/>
        </w:rPr>
      </w:pPr>
      <w:r>
        <w:rPr>
          <w:rStyle w:val="eop"/>
          <w:rFonts w:ascii="Calibri" w:hAnsi="Calibri" w:cs="Calibri"/>
          <w:color w:val="000000"/>
          <w:shd w:val="clear" w:color="auto" w:fill="FFFFFF"/>
        </w:rPr>
        <w:t xml:space="preserve">Does the partner have clearly defined responsibility </w:t>
      </w:r>
      <w:r w:rsidR="002532E2">
        <w:rPr>
          <w:rStyle w:val="eop"/>
          <w:rFonts w:ascii="Calibri" w:hAnsi="Calibri" w:cs="Calibri"/>
          <w:color w:val="000000"/>
          <w:shd w:val="clear" w:color="auto" w:fill="FFFFFF"/>
        </w:rPr>
        <w:t>and qualified staffing</w:t>
      </w:r>
      <w:r>
        <w:rPr>
          <w:rStyle w:val="eop"/>
          <w:rFonts w:ascii="Calibri" w:hAnsi="Calibri" w:cs="Calibri"/>
          <w:color w:val="000000"/>
          <w:shd w:val="clear" w:color="auto" w:fill="FFFFFF"/>
        </w:rPr>
        <w:t xml:space="preserve"> for implementing the ESMS or safeguard procedures (a dedicated safeguard position)?</w:t>
      </w:r>
      <w:r w:rsidR="000821D7">
        <w:rPr>
          <w:rStyle w:val="eop"/>
          <w:rFonts w:ascii="Calibri" w:hAnsi="Calibri" w:cs="Calibri"/>
          <w:color w:val="000000"/>
          <w:shd w:val="clear" w:color="auto" w:fill="FFFFFF"/>
        </w:rPr>
        <w:t xml:space="preserve"> </w:t>
      </w:r>
    </w:p>
    <w:p w:rsidR="00D3527B" w:rsidP="00D3527B" w:rsidRDefault="00964ECA" w14:paraId="1B31D214" w14:textId="77777777">
      <w:pPr>
        <w:pStyle w:val="NoSpacing"/>
        <w:ind w:left="1080"/>
        <w:rPr>
          <w:rStyle w:val="eop"/>
          <w:rFonts w:ascii="Calibri" w:hAnsi="Calibri" w:cs="Calibri"/>
          <w:color w:val="000000"/>
          <w:shd w:val="clear" w:color="auto" w:fill="FFFFFF"/>
        </w:rPr>
      </w:pPr>
      <w:sdt>
        <w:sdtPr>
          <w:rPr>
            <w:rStyle w:val="eop"/>
            <w:rFonts w:ascii="Calibri" w:hAnsi="Calibri" w:cs="Calibri"/>
            <w:color w:val="000000"/>
            <w:shd w:val="clear" w:color="auto" w:fill="FFFFFF"/>
          </w:rPr>
          <w:id w:val="407271111"/>
          <w14:checkbox>
            <w14:checked w14:val="0"/>
            <w14:checkedState w14:val="2612" w14:font="MS Gothic"/>
            <w14:uncheckedState w14:val="2610" w14:font="MS Gothic"/>
          </w14:checkbox>
        </w:sdtPr>
        <w:sdtContent>
          <w:r w:rsidR="00D3527B">
            <w:rPr>
              <w:rStyle w:val="eop"/>
              <w:rFonts w:hint="eastAsia" w:ascii="MS Gothic" w:hAnsi="MS Gothic" w:eastAsia="MS Gothic" w:cs="Calibri"/>
              <w:color w:val="000000"/>
              <w:shd w:val="clear" w:color="auto" w:fill="FFFFFF"/>
            </w:rPr>
            <w:t>☐</w:t>
          </w:r>
        </w:sdtContent>
      </w:sdt>
      <w:r w:rsidR="00D3527B">
        <w:rPr>
          <w:rStyle w:val="eop"/>
          <w:rFonts w:ascii="Calibri" w:hAnsi="Calibri" w:cs="Calibri"/>
          <w:color w:val="000000"/>
          <w:shd w:val="clear" w:color="auto" w:fill="FFFFFF"/>
        </w:rPr>
        <w:t xml:space="preserve"> Yes</w:t>
      </w:r>
    </w:p>
    <w:p w:rsidR="00D3527B" w:rsidP="00D3527B" w:rsidRDefault="00964ECA" w14:paraId="61550D99" w14:textId="77777777">
      <w:pPr>
        <w:pStyle w:val="NoSpacing"/>
        <w:ind w:left="1080"/>
        <w:rPr>
          <w:rStyle w:val="eop"/>
          <w:rFonts w:ascii="Calibri" w:hAnsi="Calibri" w:cs="Calibri"/>
          <w:color w:val="000000"/>
          <w:shd w:val="clear" w:color="auto" w:fill="FFFFFF"/>
        </w:rPr>
      </w:pPr>
      <w:sdt>
        <w:sdtPr>
          <w:rPr>
            <w:rStyle w:val="eop"/>
            <w:rFonts w:ascii="Calibri" w:hAnsi="Calibri" w:cs="Calibri"/>
            <w:color w:val="000000"/>
            <w:shd w:val="clear" w:color="auto" w:fill="FFFFFF"/>
          </w:rPr>
          <w:id w:val="8029344"/>
          <w14:checkbox>
            <w14:checked w14:val="0"/>
            <w14:checkedState w14:val="2612" w14:font="MS Gothic"/>
            <w14:uncheckedState w14:val="2610" w14:font="MS Gothic"/>
          </w14:checkbox>
        </w:sdtPr>
        <w:sdtContent>
          <w:r w:rsidR="00D3527B">
            <w:rPr>
              <w:rStyle w:val="eop"/>
              <w:rFonts w:hint="eastAsia" w:ascii="MS Gothic" w:hAnsi="MS Gothic" w:eastAsia="MS Gothic" w:cs="Calibri"/>
              <w:color w:val="000000"/>
              <w:shd w:val="clear" w:color="auto" w:fill="FFFFFF"/>
            </w:rPr>
            <w:t>☐</w:t>
          </w:r>
        </w:sdtContent>
      </w:sdt>
      <w:r w:rsidR="00D3527B">
        <w:rPr>
          <w:rStyle w:val="eop"/>
          <w:rFonts w:ascii="Calibri" w:hAnsi="Calibri" w:cs="Calibri"/>
          <w:color w:val="000000"/>
          <w:shd w:val="clear" w:color="auto" w:fill="FFFFFF"/>
        </w:rPr>
        <w:t xml:space="preserve"> No</w:t>
      </w:r>
    </w:p>
    <w:p w:rsidR="00D3527B" w:rsidP="00D3527B" w:rsidRDefault="00964ECA" w14:paraId="16F7999A" w14:textId="77777777">
      <w:pPr>
        <w:pStyle w:val="NoSpacing"/>
        <w:ind w:left="1080"/>
        <w:rPr>
          <w:rStyle w:val="eop"/>
          <w:rFonts w:ascii="Calibri" w:hAnsi="Calibri" w:cs="Calibri"/>
          <w:color w:val="000000"/>
          <w:shd w:val="clear" w:color="auto" w:fill="FFFFFF"/>
        </w:rPr>
      </w:pPr>
      <w:sdt>
        <w:sdtPr>
          <w:rPr>
            <w:rStyle w:val="eop"/>
            <w:rFonts w:ascii="Calibri" w:hAnsi="Calibri" w:cs="Calibri"/>
            <w:color w:val="000000"/>
            <w:shd w:val="clear" w:color="auto" w:fill="FFFFFF"/>
          </w:rPr>
          <w:id w:val="1235820099"/>
          <w14:checkbox>
            <w14:checked w14:val="0"/>
            <w14:checkedState w14:val="2612" w14:font="MS Gothic"/>
            <w14:uncheckedState w14:val="2610" w14:font="MS Gothic"/>
          </w14:checkbox>
        </w:sdtPr>
        <w:sdtContent>
          <w:r w:rsidR="00D3527B">
            <w:rPr>
              <w:rStyle w:val="eop"/>
              <w:rFonts w:hint="eastAsia" w:ascii="MS Gothic" w:hAnsi="MS Gothic" w:eastAsia="MS Gothic" w:cs="Calibri"/>
              <w:color w:val="000000"/>
              <w:shd w:val="clear" w:color="auto" w:fill="FFFFFF"/>
            </w:rPr>
            <w:t>☐</w:t>
          </w:r>
        </w:sdtContent>
      </w:sdt>
      <w:r w:rsidR="00D3527B">
        <w:rPr>
          <w:rStyle w:val="eop"/>
          <w:rFonts w:ascii="Calibri" w:hAnsi="Calibri" w:cs="Calibri"/>
          <w:color w:val="000000"/>
          <w:shd w:val="clear" w:color="auto" w:fill="FFFFFF"/>
        </w:rPr>
        <w:t xml:space="preserve"> Don’t know</w:t>
      </w:r>
    </w:p>
    <w:p w:rsidR="00D3527B" w:rsidP="00D3527B" w:rsidRDefault="00D3527B" w14:paraId="03C84067" w14:textId="77777777">
      <w:pPr>
        <w:pStyle w:val="NoSpacing"/>
        <w:rPr>
          <w:rStyle w:val="eop"/>
          <w:rFonts w:ascii="Calibri" w:hAnsi="Calibri" w:cs="Calibri"/>
          <w:color w:val="000000"/>
          <w:shd w:val="clear" w:color="auto" w:fill="FFFFFF"/>
        </w:rPr>
      </w:pPr>
    </w:p>
    <w:p w:rsidR="00D3527B" w:rsidP="00D3527B" w:rsidRDefault="00D3527B" w14:paraId="7925CE91" w14:textId="77777777">
      <w:pPr>
        <w:pStyle w:val="NoSpacing"/>
        <w:rPr>
          <w:rStyle w:val="eop"/>
          <w:rFonts w:ascii="Calibri" w:hAnsi="Calibri" w:cs="Calibri"/>
          <w:color w:val="000000"/>
          <w:shd w:val="clear" w:color="auto" w:fill="FFFFFF"/>
        </w:rPr>
      </w:pPr>
    </w:p>
    <w:p w:rsidR="009B13F6" w:rsidP="00CE40BA" w:rsidRDefault="009B13F6" w14:paraId="349A6806" w14:textId="5D73D67A">
      <w:pPr>
        <w:pStyle w:val="NoSpacing"/>
        <w:numPr>
          <w:ilvl w:val="0"/>
          <w:numId w:val="5"/>
        </w:numPr>
        <w:rPr>
          <w:rStyle w:val="eop"/>
          <w:rFonts w:ascii="Calibri" w:hAnsi="Calibri" w:cs="Calibri"/>
          <w:color w:val="000000"/>
          <w:shd w:val="clear" w:color="auto" w:fill="FFFFFF"/>
        </w:rPr>
      </w:pPr>
      <w:r>
        <w:rPr>
          <w:rStyle w:val="eop"/>
          <w:rFonts w:ascii="Calibri" w:hAnsi="Calibri" w:cs="Calibri"/>
          <w:color w:val="000000"/>
          <w:shd w:val="clear" w:color="auto" w:fill="FFFFFF"/>
        </w:rPr>
        <w:t xml:space="preserve">Is the partner ESMS adequately resourced? </w:t>
      </w:r>
    </w:p>
    <w:p w:rsidR="00D3527B" w:rsidP="00D3527B" w:rsidRDefault="00D3527B" w14:paraId="1D7E5D79" w14:textId="77777777">
      <w:pPr>
        <w:pStyle w:val="NoSpacing"/>
        <w:rPr>
          <w:rStyle w:val="eop"/>
          <w:rFonts w:ascii="Calibri" w:hAnsi="Calibri" w:cs="Calibri"/>
          <w:color w:val="000000"/>
          <w:shd w:val="clear" w:color="auto" w:fill="FFFFFF"/>
        </w:rPr>
      </w:pPr>
    </w:p>
    <w:p w:rsidR="00D3527B" w:rsidP="00D3527B" w:rsidRDefault="00964ECA" w14:paraId="7CB4498C" w14:textId="77777777">
      <w:pPr>
        <w:pStyle w:val="NoSpacing"/>
        <w:ind w:left="1440"/>
        <w:rPr>
          <w:rStyle w:val="eop"/>
          <w:rFonts w:ascii="Calibri" w:hAnsi="Calibri" w:cs="Calibri"/>
          <w:color w:val="000000"/>
          <w:shd w:val="clear" w:color="auto" w:fill="FFFFFF"/>
        </w:rPr>
      </w:pPr>
      <w:sdt>
        <w:sdtPr>
          <w:rPr>
            <w:rStyle w:val="eop"/>
            <w:rFonts w:ascii="Calibri" w:hAnsi="Calibri" w:cs="Calibri"/>
            <w:color w:val="000000"/>
            <w:shd w:val="clear" w:color="auto" w:fill="FFFFFF"/>
          </w:rPr>
          <w:id w:val="704454401"/>
          <w14:checkbox>
            <w14:checked w14:val="0"/>
            <w14:checkedState w14:val="2612" w14:font="MS Gothic"/>
            <w14:uncheckedState w14:val="2610" w14:font="MS Gothic"/>
          </w14:checkbox>
        </w:sdtPr>
        <w:sdtContent>
          <w:r w:rsidR="00D3527B">
            <w:rPr>
              <w:rStyle w:val="eop"/>
              <w:rFonts w:hint="eastAsia" w:ascii="MS Gothic" w:hAnsi="MS Gothic" w:eastAsia="MS Gothic" w:cs="Calibri"/>
              <w:color w:val="000000"/>
              <w:shd w:val="clear" w:color="auto" w:fill="FFFFFF"/>
            </w:rPr>
            <w:t>☐</w:t>
          </w:r>
        </w:sdtContent>
      </w:sdt>
      <w:r w:rsidR="00D3527B">
        <w:rPr>
          <w:rStyle w:val="eop"/>
          <w:rFonts w:ascii="Calibri" w:hAnsi="Calibri" w:cs="Calibri"/>
          <w:color w:val="000000"/>
          <w:shd w:val="clear" w:color="auto" w:fill="FFFFFF"/>
        </w:rPr>
        <w:t xml:space="preserve"> Yes</w:t>
      </w:r>
    </w:p>
    <w:p w:rsidR="00D3527B" w:rsidP="00D3527B" w:rsidRDefault="00964ECA" w14:paraId="2B766BD5" w14:textId="77777777">
      <w:pPr>
        <w:pStyle w:val="NoSpacing"/>
        <w:ind w:left="1440"/>
        <w:rPr>
          <w:rStyle w:val="eop"/>
          <w:rFonts w:ascii="Calibri" w:hAnsi="Calibri" w:cs="Calibri"/>
          <w:color w:val="000000"/>
          <w:shd w:val="clear" w:color="auto" w:fill="FFFFFF"/>
        </w:rPr>
      </w:pPr>
      <w:sdt>
        <w:sdtPr>
          <w:rPr>
            <w:rStyle w:val="eop"/>
            <w:rFonts w:ascii="Calibri" w:hAnsi="Calibri" w:cs="Calibri"/>
            <w:color w:val="000000"/>
            <w:shd w:val="clear" w:color="auto" w:fill="FFFFFF"/>
          </w:rPr>
          <w:id w:val="-935291228"/>
          <w14:checkbox>
            <w14:checked w14:val="0"/>
            <w14:checkedState w14:val="2612" w14:font="MS Gothic"/>
            <w14:uncheckedState w14:val="2610" w14:font="MS Gothic"/>
          </w14:checkbox>
        </w:sdtPr>
        <w:sdtContent>
          <w:r w:rsidR="00D3527B">
            <w:rPr>
              <w:rStyle w:val="eop"/>
              <w:rFonts w:hint="eastAsia" w:ascii="MS Gothic" w:hAnsi="MS Gothic" w:eastAsia="MS Gothic" w:cs="Calibri"/>
              <w:color w:val="000000"/>
              <w:shd w:val="clear" w:color="auto" w:fill="FFFFFF"/>
            </w:rPr>
            <w:t>☐</w:t>
          </w:r>
        </w:sdtContent>
      </w:sdt>
      <w:r w:rsidR="00D3527B">
        <w:rPr>
          <w:rStyle w:val="eop"/>
          <w:rFonts w:ascii="Calibri" w:hAnsi="Calibri" w:cs="Calibri"/>
          <w:color w:val="000000"/>
          <w:shd w:val="clear" w:color="auto" w:fill="FFFFFF"/>
        </w:rPr>
        <w:t xml:space="preserve"> No</w:t>
      </w:r>
    </w:p>
    <w:p w:rsidR="00D3527B" w:rsidP="00D3527B" w:rsidRDefault="00964ECA" w14:paraId="79139A79" w14:textId="77777777">
      <w:pPr>
        <w:pStyle w:val="NoSpacing"/>
        <w:ind w:left="1440"/>
        <w:rPr>
          <w:rStyle w:val="eop"/>
          <w:rFonts w:ascii="Calibri" w:hAnsi="Calibri" w:cs="Calibri"/>
          <w:color w:val="000000"/>
          <w:shd w:val="clear" w:color="auto" w:fill="FFFFFF"/>
        </w:rPr>
      </w:pPr>
      <w:sdt>
        <w:sdtPr>
          <w:rPr>
            <w:rStyle w:val="eop"/>
            <w:rFonts w:ascii="Calibri" w:hAnsi="Calibri" w:cs="Calibri"/>
            <w:color w:val="000000"/>
            <w:shd w:val="clear" w:color="auto" w:fill="FFFFFF"/>
          </w:rPr>
          <w:id w:val="1917510194"/>
          <w14:checkbox>
            <w14:checked w14:val="0"/>
            <w14:checkedState w14:val="2612" w14:font="MS Gothic"/>
            <w14:uncheckedState w14:val="2610" w14:font="MS Gothic"/>
          </w14:checkbox>
        </w:sdtPr>
        <w:sdtContent>
          <w:r w:rsidR="00D3527B">
            <w:rPr>
              <w:rStyle w:val="eop"/>
              <w:rFonts w:hint="eastAsia" w:ascii="MS Gothic" w:hAnsi="MS Gothic" w:eastAsia="MS Gothic" w:cs="Calibri"/>
              <w:color w:val="000000"/>
              <w:shd w:val="clear" w:color="auto" w:fill="FFFFFF"/>
            </w:rPr>
            <w:t>☐</w:t>
          </w:r>
        </w:sdtContent>
      </w:sdt>
      <w:r w:rsidR="00D3527B">
        <w:rPr>
          <w:rStyle w:val="eop"/>
          <w:rFonts w:ascii="Calibri" w:hAnsi="Calibri" w:cs="Calibri"/>
          <w:color w:val="000000"/>
          <w:shd w:val="clear" w:color="auto" w:fill="FFFFFF"/>
        </w:rPr>
        <w:t xml:space="preserve"> Don’t know</w:t>
      </w:r>
    </w:p>
    <w:p w:rsidR="00D3527B" w:rsidP="00D3527B" w:rsidRDefault="00D3527B" w14:paraId="09CFEA9F" w14:textId="77777777">
      <w:pPr>
        <w:pStyle w:val="NoSpacing"/>
        <w:rPr>
          <w:rStyle w:val="eop"/>
          <w:rFonts w:ascii="Calibri" w:hAnsi="Calibri" w:cs="Calibri"/>
          <w:color w:val="000000"/>
          <w:shd w:val="clear" w:color="auto" w:fill="FFFFFF"/>
        </w:rPr>
      </w:pPr>
    </w:p>
    <w:p w:rsidR="00B95471" w:rsidP="00CE40BA" w:rsidRDefault="00B95471" w14:paraId="4431BE29" w14:textId="2563B071">
      <w:pPr>
        <w:pStyle w:val="NoSpacing"/>
        <w:numPr>
          <w:ilvl w:val="0"/>
          <w:numId w:val="5"/>
        </w:numPr>
        <w:rPr>
          <w:rStyle w:val="eop"/>
          <w:rFonts w:ascii="Calibri" w:hAnsi="Calibri" w:cs="Calibri"/>
          <w:color w:val="000000"/>
          <w:shd w:val="clear" w:color="auto" w:fill="FFFFFF"/>
        </w:rPr>
      </w:pPr>
      <w:r>
        <w:rPr>
          <w:rStyle w:val="eop"/>
          <w:rFonts w:ascii="Calibri" w:hAnsi="Calibri" w:cs="Calibri"/>
          <w:color w:val="000000"/>
          <w:shd w:val="clear" w:color="auto" w:fill="FFFFFF"/>
        </w:rPr>
        <w:t>Has the partner reported on the performance of the ESMS?</w:t>
      </w:r>
      <w:r w:rsidR="000821D7">
        <w:rPr>
          <w:rStyle w:val="eop"/>
          <w:rFonts w:ascii="Calibri" w:hAnsi="Calibri" w:cs="Calibri"/>
          <w:color w:val="000000"/>
          <w:shd w:val="clear" w:color="auto" w:fill="FFFFFF"/>
        </w:rPr>
        <w:t xml:space="preserve"> </w:t>
      </w:r>
    </w:p>
    <w:p w:rsidR="00F26A9C" w:rsidP="00F26A9C" w:rsidRDefault="00F26A9C" w14:paraId="3619DEA1" w14:textId="77777777">
      <w:pPr>
        <w:pStyle w:val="NoSpacing"/>
        <w:rPr>
          <w:rStyle w:val="eop"/>
          <w:rFonts w:ascii="Calibri" w:hAnsi="Calibri" w:cs="Calibri"/>
          <w:color w:val="000000"/>
          <w:shd w:val="clear" w:color="auto" w:fill="FFFFFF"/>
        </w:rPr>
      </w:pPr>
    </w:p>
    <w:p w:rsidR="00F26A9C" w:rsidP="00F26A9C" w:rsidRDefault="00964ECA" w14:paraId="33FDA8B1" w14:textId="77777777">
      <w:pPr>
        <w:pStyle w:val="NoSpacing"/>
        <w:ind w:left="1440"/>
        <w:rPr>
          <w:rStyle w:val="eop"/>
          <w:rFonts w:ascii="Calibri" w:hAnsi="Calibri" w:cs="Calibri"/>
          <w:color w:val="000000"/>
          <w:shd w:val="clear" w:color="auto" w:fill="FFFFFF"/>
        </w:rPr>
      </w:pPr>
      <w:sdt>
        <w:sdtPr>
          <w:rPr>
            <w:rStyle w:val="eop"/>
            <w:rFonts w:ascii="Calibri" w:hAnsi="Calibri" w:cs="Calibri"/>
            <w:color w:val="000000"/>
            <w:shd w:val="clear" w:color="auto" w:fill="FFFFFF"/>
          </w:rPr>
          <w:id w:val="-1209491074"/>
          <w14:checkbox>
            <w14:checked w14:val="0"/>
            <w14:checkedState w14:val="2612" w14:font="MS Gothic"/>
            <w14:uncheckedState w14:val="2610" w14:font="MS Gothic"/>
          </w14:checkbox>
        </w:sdtPr>
        <w:sdtContent>
          <w:r w:rsidR="00F26A9C">
            <w:rPr>
              <w:rStyle w:val="eop"/>
              <w:rFonts w:hint="eastAsia" w:ascii="MS Gothic" w:hAnsi="MS Gothic" w:eastAsia="MS Gothic" w:cs="Calibri"/>
              <w:color w:val="000000"/>
              <w:shd w:val="clear" w:color="auto" w:fill="FFFFFF"/>
            </w:rPr>
            <w:t>☐</w:t>
          </w:r>
        </w:sdtContent>
      </w:sdt>
      <w:r w:rsidR="00F26A9C">
        <w:rPr>
          <w:rStyle w:val="eop"/>
          <w:rFonts w:ascii="Calibri" w:hAnsi="Calibri" w:cs="Calibri"/>
          <w:color w:val="000000"/>
          <w:shd w:val="clear" w:color="auto" w:fill="FFFFFF"/>
        </w:rPr>
        <w:t xml:space="preserve"> Yes</w:t>
      </w:r>
    </w:p>
    <w:p w:rsidR="00F26A9C" w:rsidP="00F26A9C" w:rsidRDefault="00964ECA" w14:paraId="253D643F" w14:textId="77777777">
      <w:pPr>
        <w:pStyle w:val="NoSpacing"/>
        <w:ind w:left="1440"/>
        <w:rPr>
          <w:rStyle w:val="eop"/>
          <w:rFonts w:ascii="Calibri" w:hAnsi="Calibri" w:cs="Calibri"/>
          <w:color w:val="000000"/>
          <w:shd w:val="clear" w:color="auto" w:fill="FFFFFF"/>
        </w:rPr>
      </w:pPr>
      <w:sdt>
        <w:sdtPr>
          <w:rPr>
            <w:rStyle w:val="eop"/>
            <w:rFonts w:ascii="Calibri" w:hAnsi="Calibri" w:cs="Calibri"/>
            <w:color w:val="000000"/>
            <w:shd w:val="clear" w:color="auto" w:fill="FFFFFF"/>
          </w:rPr>
          <w:id w:val="-1371527762"/>
          <w14:checkbox>
            <w14:checked w14:val="0"/>
            <w14:checkedState w14:val="2612" w14:font="MS Gothic"/>
            <w14:uncheckedState w14:val="2610" w14:font="MS Gothic"/>
          </w14:checkbox>
        </w:sdtPr>
        <w:sdtContent>
          <w:r w:rsidR="00F26A9C">
            <w:rPr>
              <w:rStyle w:val="eop"/>
              <w:rFonts w:hint="eastAsia" w:ascii="MS Gothic" w:hAnsi="MS Gothic" w:eastAsia="MS Gothic" w:cs="Calibri"/>
              <w:color w:val="000000"/>
              <w:shd w:val="clear" w:color="auto" w:fill="FFFFFF"/>
            </w:rPr>
            <w:t>☐</w:t>
          </w:r>
        </w:sdtContent>
      </w:sdt>
      <w:r w:rsidR="00F26A9C">
        <w:rPr>
          <w:rStyle w:val="eop"/>
          <w:rFonts w:ascii="Calibri" w:hAnsi="Calibri" w:cs="Calibri"/>
          <w:color w:val="000000"/>
          <w:shd w:val="clear" w:color="auto" w:fill="FFFFFF"/>
        </w:rPr>
        <w:t xml:space="preserve"> No</w:t>
      </w:r>
    </w:p>
    <w:p w:rsidR="00F26A9C" w:rsidP="00F26A9C" w:rsidRDefault="00964ECA" w14:paraId="3F3B857A" w14:textId="77777777">
      <w:pPr>
        <w:pStyle w:val="NoSpacing"/>
        <w:ind w:left="1440"/>
        <w:rPr>
          <w:rStyle w:val="eop"/>
          <w:rFonts w:ascii="Calibri" w:hAnsi="Calibri" w:cs="Calibri"/>
          <w:color w:val="000000"/>
          <w:shd w:val="clear" w:color="auto" w:fill="FFFFFF"/>
        </w:rPr>
      </w:pPr>
      <w:sdt>
        <w:sdtPr>
          <w:rPr>
            <w:rStyle w:val="eop"/>
            <w:rFonts w:ascii="Calibri" w:hAnsi="Calibri" w:cs="Calibri"/>
            <w:color w:val="000000"/>
            <w:shd w:val="clear" w:color="auto" w:fill="FFFFFF"/>
          </w:rPr>
          <w:id w:val="-772940900"/>
          <w14:checkbox>
            <w14:checked w14:val="0"/>
            <w14:checkedState w14:val="2612" w14:font="MS Gothic"/>
            <w14:uncheckedState w14:val="2610" w14:font="MS Gothic"/>
          </w14:checkbox>
        </w:sdtPr>
        <w:sdtContent>
          <w:r w:rsidR="00F26A9C">
            <w:rPr>
              <w:rStyle w:val="eop"/>
              <w:rFonts w:hint="eastAsia" w:ascii="MS Gothic" w:hAnsi="MS Gothic" w:eastAsia="MS Gothic" w:cs="Calibri"/>
              <w:color w:val="000000"/>
              <w:shd w:val="clear" w:color="auto" w:fill="FFFFFF"/>
            </w:rPr>
            <w:t>☐</w:t>
          </w:r>
        </w:sdtContent>
      </w:sdt>
      <w:r w:rsidR="00F26A9C">
        <w:rPr>
          <w:rStyle w:val="eop"/>
          <w:rFonts w:ascii="Calibri" w:hAnsi="Calibri" w:cs="Calibri"/>
          <w:color w:val="000000"/>
          <w:shd w:val="clear" w:color="auto" w:fill="FFFFFF"/>
        </w:rPr>
        <w:t xml:space="preserve"> Don’t know</w:t>
      </w:r>
    </w:p>
    <w:p w:rsidR="00F26A9C" w:rsidP="00F26A9C" w:rsidRDefault="00F26A9C" w14:paraId="1139640E" w14:textId="77777777">
      <w:pPr>
        <w:pStyle w:val="NoSpacing"/>
        <w:rPr>
          <w:rStyle w:val="eop"/>
          <w:rFonts w:ascii="Calibri" w:hAnsi="Calibri" w:cs="Calibri"/>
          <w:color w:val="000000"/>
          <w:shd w:val="clear" w:color="auto" w:fill="FFFFFF"/>
        </w:rPr>
      </w:pPr>
    </w:p>
    <w:p w:rsidR="00B95471" w:rsidP="00CE40BA" w:rsidRDefault="000821D7" w14:paraId="703967FF" w14:textId="19584864">
      <w:pPr>
        <w:pStyle w:val="NoSpacing"/>
        <w:numPr>
          <w:ilvl w:val="0"/>
          <w:numId w:val="5"/>
        </w:numPr>
        <w:rPr>
          <w:rStyle w:val="eop"/>
          <w:rFonts w:ascii="Calibri" w:hAnsi="Calibri" w:cs="Calibri"/>
          <w:color w:val="000000"/>
          <w:shd w:val="clear" w:color="auto" w:fill="FFFFFF"/>
        </w:rPr>
      </w:pPr>
      <w:r>
        <w:rPr>
          <w:rStyle w:val="eop"/>
          <w:rFonts w:ascii="Calibri" w:hAnsi="Calibri" w:cs="Calibri"/>
          <w:color w:val="000000"/>
          <w:shd w:val="clear" w:color="auto" w:fill="FFFFFF"/>
        </w:rPr>
        <w:t>Has the partner disclosed an ESIA related to the project or a comparable project?</w:t>
      </w:r>
    </w:p>
    <w:p w:rsidR="00F26A9C" w:rsidP="00F26A9C" w:rsidRDefault="00F26A9C" w14:paraId="27623733" w14:textId="77777777">
      <w:pPr>
        <w:pStyle w:val="NoSpacing"/>
        <w:rPr>
          <w:rStyle w:val="eop"/>
          <w:rFonts w:ascii="Calibri" w:hAnsi="Calibri" w:cs="Calibri"/>
          <w:color w:val="000000"/>
          <w:shd w:val="clear" w:color="auto" w:fill="FFFFFF"/>
        </w:rPr>
      </w:pPr>
    </w:p>
    <w:p w:rsidR="00F26A9C" w:rsidP="00F26A9C" w:rsidRDefault="00964ECA" w14:paraId="1CD17AAC" w14:textId="77777777">
      <w:pPr>
        <w:pStyle w:val="NoSpacing"/>
        <w:ind w:left="1440"/>
        <w:rPr>
          <w:rStyle w:val="eop"/>
          <w:rFonts w:ascii="Calibri" w:hAnsi="Calibri" w:cs="Calibri"/>
          <w:color w:val="000000"/>
          <w:shd w:val="clear" w:color="auto" w:fill="FFFFFF"/>
        </w:rPr>
      </w:pPr>
      <w:sdt>
        <w:sdtPr>
          <w:rPr>
            <w:rStyle w:val="eop"/>
            <w:rFonts w:ascii="Calibri" w:hAnsi="Calibri" w:cs="Calibri"/>
            <w:color w:val="000000"/>
            <w:shd w:val="clear" w:color="auto" w:fill="FFFFFF"/>
          </w:rPr>
          <w:id w:val="-1238472526"/>
          <w14:checkbox>
            <w14:checked w14:val="0"/>
            <w14:checkedState w14:val="2612" w14:font="MS Gothic"/>
            <w14:uncheckedState w14:val="2610" w14:font="MS Gothic"/>
          </w14:checkbox>
        </w:sdtPr>
        <w:sdtContent>
          <w:r w:rsidR="00F26A9C">
            <w:rPr>
              <w:rStyle w:val="eop"/>
              <w:rFonts w:hint="eastAsia" w:ascii="MS Gothic" w:hAnsi="MS Gothic" w:eastAsia="MS Gothic" w:cs="Calibri"/>
              <w:color w:val="000000"/>
              <w:shd w:val="clear" w:color="auto" w:fill="FFFFFF"/>
            </w:rPr>
            <w:t>☐</w:t>
          </w:r>
        </w:sdtContent>
      </w:sdt>
      <w:r w:rsidR="00F26A9C">
        <w:rPr>
          <w:rStyle w:val="eop"/>
          <w:rFonts w:ascii="Calibri" w:hAnsi="Calibri" w:cs="Calibri"/>
          <w:color w:val="000000"/>
          <w:shd w:val="clear" w:color="auto" w:fill="FFFFFF"/>
        </w:rPr>
        <w:t xml:space="preserve"> Yes</w:t>
      </w:r>
    </w:p>
    <w:p w:rsidR="00F26A9C" w:rsidP="00F26A9C" w:rsidRDefault="00964ECA" w14:paraId="2B5BE42A" w14:textId="77777777">
      <w:pPr>
        <w:pStyle w:val="NoSpacing"/>
        <w:ind w:left="1440"/>
        <w:rPr>
          <w:rStyle w:val="eop"/>
          <w:rFonts w:ascii="Calibri" w:hAnsi="Calibri" w:cs="Calibri"/>
          <w:color w:val="000000"/>
          <w:shd w:val="clear" w:color="auto" w:fill="FFFFFF"/>
        </w:rPr>
      </w:pPr>
      <w:sdt>
        <w:sdtPr>
          <w:rPr>
            <w:rStyle w:val="eop"/>
            <w:rFonts w:ascii="Calibri" w:hAnsi="Calibri" w:cs="Calibri"/>
            <w:color w:val="000000"/>
            <w:shd w:val="clear" w:color="auto" w:fill="FFFFFF"/>
          </w:rPr>
          <w:id w:val="-656529283"/>
          <w14:checkbox>
            <w14:checked w14:val="0"/>
            <w14:checkedState w14:val="2612" w14:font="MS Gothic"/>
            <w14:uncheckedState w14:val="2610" w14:font="MS Gothic"/>
          </w14:checkbox>
        </w:sdtPr>
        <w:sdtContent>
          <w:r w:rsidR="00F26A9C">
            <w:rPr>
              <w:rStyle w:val="eop"/>
              <w:rFonts w:hint="eastAsia" w:ascii="MS Gothic" w:hAnsi="MS Gothic" w:eastAsia="MS Gothic" w:cs="Calibri"/>
              <w:color w:val="000000"/>
              <w:shd w:val="clear" w:color="auto" w:fill="FFFFFF"/>
            </w:rPr>
            <w:t>☐</w:t>
          </w:r>
        </w:sdtContent>
      </w:sdt>
      <w:r w:rsidR="00F26A9C">
        <w:rPr>
          <w:rStyle w:val="eop"/>
          <w:rFonts w:ascii="Calibri" w:hAnsi="Calibri" w:cs="Calibri"/>
          <w:color w:val="000000"/>
          <w:shd w:val="clear" w:color="auto" w:fill="FFFFFF"/>
        </w:rPr>
        <w:t xml:space="preserve"> No</w:t>
      </w:r>
    </w:p>
    <w:p w:rsidR="00F26A9C" w:rsidP="00F26A9C" w:rsidRDefault="00964ECA" w14:paraId="7F4CE443" w14:textId="77777777">
      <w:pPr>
        <w:pStyle w:val="NoSpacing"/>
        <w:ind w:left="1440"/>
        <w:rPr>
          <w:rStyle w:val="eop"/>
          <w:rFonts w:ascii="Calibri" w:hAnsi="Calibri" w:cs="Calibri"/>
          <w:color w:val="000000"/>
          <w:shd w:val="clear" w:color="auto" w:fill="FFFFFF"/>
        </w:rPr>
      </w:pPr>
      <w:sdt>
        <w:sdtPr>
          <w:rPr>
            <w:rStyle w:val="eop"/>
            <w:rFonts w:ascii="Calibri" w:hAnsi="Calibri" w:cs="Calibri"/>
            <w:color w:val="000000"/>
            <w:shd w:val="clear" w:color="auto" w:fill="FFFFFF"/>
          </w:rPr>
          <w:id w:val="-539051458"/>
          <w14:checkbox>
            <w14:checked w14:val="0"/>
            <w14:checkedState w14:val="2612" w14:font="MS Gothic"/>
            <w14:uncheckedState w14:val="2610" w14:font="MS Gothic"/>
          </w14:checkbox>
        </w:sdtPr>
        <w:sdtContent>
          <w:r w:rsidR="00F26A9C">
            <w:rPr>
              <w:rStyle w:val="eop"/>
              <w:rFonts w:hint="eastAsia" w:ascii="MS Gothic" w:hAnsi="MS Gothic" w:eastAsia="MS Gothic" w:cs="Calibri"/>
              <w:color w:val="000000"/>
              <w:shd w:val="clear" w:color="auto" w:fill="FFFFFF"/>
            </w:rPr>
            <w:t>☐</w:t>
          </w:r>
        </w:sdtContent>
      </w:sdt>
      <w:r w:rsidR="00F26A9C">
        <w:rPr>
          <w:rStyle w:val="eop"/>
          <w:rFonts w:ascii="Calibri" w:hAnsi="Calibri" w:cs="Calibri"/>
          <w:color w:val="000000"/>
          <w:shd w:val="clear" w:color="auto" w:fill="FFFFFF"/>
        </w:rPr>
        <w:t xml:space="preserve"> Don’t know</w:t>
      </w:r>
    </w:p>
    <w:p w:rsidR="00F26A9C" w:rsidP="00F26A9C" w:rsidRDefault="00F26A9C" w14:paraId="5EE70A64" w14:textId="77777777">
      <w:pPr>
        <w:pStyle w:val="NoSpacing"/>
        <w:rPr>
          <w:rStyle w:val="eop"/>
          <w:rFonts w:ascii="Calibri" w:hAnsi="Calibri" w:cs="Calibri"/>
          <w:color w:val="000000"/>
          <w:shd w:val="clear" w:color="auto" w:fill="FFFFFF"/>
        </w:rPr>
      </w:pPr>
    </w:p>
    <w:p w:rsidR="000821D7" w:rsidP="00CE40BA" w:rsidRDefault="000821D7" w14:paraId="5EF425BE" w14:textId="5C0588B8">
      <w:pPr>
        <w:pStyle w:val="NoSpacing"/>
        <w:numPr>
          <w:ilvl w:val="0"/>
          <w:numId w:val="5"/>
        </w:numPr>
        <w:rPr>
          <w:rStyle w:val="eop"/>
          <w:rFonts w:ascii="Calibri" w:hAnsi="Calibri" w:cs="Calibri"/>
          <w:color w:val="000000"/>
          <w:shd w:val="clear" w:color="auto" w:fill="FFFFFF"/>
        </w:rPr>
      </w:pPr>
      <w:r>
        <w:rPr>
          <w:rStyle w:val="eop"/>
          <w:rFonts w:ascii="Calibri" w:hAnsi="Calibri" w:cs="Calibri"/>
          <w:color w:val="000000"/>
          <w:shd w:val="clear" w:color="auto" w:fill="FFFFFF"/>
        </w:rPr>
        <w:t xml:space="preserve">Does the partner invest in high-risk subprojects or activities? </w:t>
      </w:r>
    </w:p>
    <w:p w:rsidR="00F26A9C" w:rsidP="00F26A9C" w:rsidRDefault="00F26A9C" w14:paraId="16998AD6" w14:textId="77777777">
      <w:pPr>
        <w:pStyle w:val="NoSpacing"/>
        <w:rPr>
          <w:rStyle w:val="eop"/>
          <w:rFonts w:ascii="Calibri" w:hAnsi="Calibri" w:cs="Calibri"/>
          <w:color w:val="000000"/>
          <w:shd w:val="clear" w:color="auto" w:fill="FFFFFF"/>
        </w:rPr>
      </w:pPr>
    </w:p>
    <w:p w:rsidR="00F26A9C" w:rsidP="00F26A9C" w:rsidRDefault="00964ECA" w14:paraId="6FD41584" w14:textId="77777777">
      <w:pPr>
        <w:pStyle w:val="NoSpacing"/>
        <w:ind w:left="1440"/>
        <w:rPr>
          <w:rStyle w:val="eop"/>
          <w:rFonts w:ascii="Calibri" w:hAnsi="Calibri" w:cs="Calibri"/>
          <w:color w:val="000000"/>
          <w:shd w:val="clear" w:color="auto" w:fill="FFFFFF"/>
        </w:rPr>
      </w:pPr>
      <w:sdt>
        <w:sdtPr>
          <w:rPr>
            <w:rStyle w:val="eop"/>
            <w:rFonts w:ascii="Calibri" w:hAnsi="Calibri" w:cs="Calibri"/>
            <w:color w:val="000000"/>
            <w:shd w:val="clear" w:color="auto" w:fill="FFFFFF"/>
          </w:rPr>
          <w:id w:val="-1718192011"/>
          <w14:checkbox>
            <w14:checked w14:val="0"/>
            <w14:checkedState w14:val="2612" w14:font="MS Gothic"/>
            <w14:uncheckedState w14:val="2610" w14:font="MS Gothic"/>
          </w14:checkbox>
        </w:sdtPr>
        <w:sdtContent>
          <w:r w:rsidR="00F26A9C">
            <w:rPr>
              <w:rStyle w:val="eop"/>
              <w:rFonts w:hint="eastAsia" w:ascii="MS Gothic" w:hAnsi="MS Gothic" w:eastAsia="MS Gothic" w:cs="Calibri"/>
              <w:color w:val="000000"/>
              <w:shd w:val="clear" w:color="auto" w:fill="FFFFFF"/>
            </w:rPr>
            <w:t>☐</w:t>
          </w:r>
        </w:sdtContent>
      </w:sdt>
      <w:r w:rsidR="00F26A9C">
        <w:rPr>
          <w:rStyle w:val="eop"/>
          <w:rFonts w:ascii="Calibri" w:hAnsi="Calibri" w:cs="Calibri"/>
          <w:color w:val="000000"/>
          <w:shd w:val="clear" w:color="auto" w:fill="FFFFFF"/>
        </w:rPr>
        <w:t xml:space="preserve"> Yes</w:t>
      </w:r>
    </w:p>
    <w:p w:rsidR="00F26A9C" w:rsidP="00F26A9C" w:rsidRDefault="00964ECA" w14:paraId="364A5A65" w14:textId="77777777">
      <w:pPr>
        <w:pStyle w:val="NoSpacing"/>
        <w:ind w:left="1440"/>
        <w:rPr>
          <w:rStyle w:val="eop"/>
          <w:rFonts w:ascii="Calibri" w:hAnsi="Calibri" w:cs="Calibri"/>
          <w:color w:val="000000"/>
          <w:shd w:val="clear" w:color="auto" w:fill="FFFFFF"/>
        </w:rPr>
      </w:pPr>
      <w:sdt>
        <w:sdtPr>
          <w:rPr>
            <w:rStyle w:val="eop"/>
            <w:rFonts w:ascii="Calibri" w:hAnsi="Calibri" w:cs="Calibri"/>
            <w:color w:val="000000"/>
            <w:shd w:val="clear" w:color="auto" w:fill="FFFFFF"/>
          </w:rPr>
          <w:id w:val="1805273472"/>
          <w14:checkbox>
            <w14:checked w14:val="0"/>
            <w14:checkedState w14:val="2612" w14:font="MS Gothic"/>
            <w14:uncheckedState w14:val="2610" w14:font="MS Gothic"/>
          </w14:checkbox>
        </w:sdtPr>
        <w:sdtContent>
          <w:r w:rsidR="00F26A9C">
            <w:rPr>
              <w:rStyle w:val="eop"/>
              <w:rFonts w:hint="eastAsia" w:ascii="MS Gothic" w:hAnsi="MS Gothic" w:eastAsia="MS Gothic" w:cs="Calibri"/>
              <w:color w:val="000000"/>
              <w:shd w:val="clear" w:color="auto" w:fill="FFFFFF"/>
            </w:rPr>
            <w:t>☐</w:t>
          </w:r>
        </w:sdtContent>
      </w:sdt>
      <w:r w:rsidR="00F26A9C">
        <w:rPr>
          <w:rStyle w:val="eop"/>
          <w:rFonts w:ascii="Calibri" w:hAnsi="Calibri" w:cs="Calibri"/>
          <w:color w:val="000000"/>
          <w:shd w:val="clear" w:color="auto" w:fill="FFFFFF"/>
        </w:rPr>
        <w:t xml:space="preserve"> No</w:t>
      </w:r>
    </w:p>
    <w:p w:rsidR="00F26A9C" w:rsidP="00F26A9C" w:rsidRDefault="00964ECA" w14:paraId="5D7AAED4" w14:textId="77777777">
      <w:pPr>
        <w:pStyle w:val="NoSpacing"/>
        <w:ind w:left="1440"/>
        <w:rPr>
          <w:rStyle w:val="eop"/>
          <w:rFonts w:ascii="Calibri" w:hAnsi="Calibri" w:cs="Calibri"/>
          <w:color w:val="000000"/>
          <w:shd w:val="clear" w:color="auto" w:fill="FFFFFF"/>
        </w:rPr>
      </w:pPr>
      <w:sdt>
        <w:sdtPr>
          <w:rPr>
            <w:rStyle w:val="eop"/>
            <w:rFonts w:ascii="Calibri" w:hAnsi="Calibri" w:cs="Calibri"/>
            <w:color w:val="000000"/>
            <w:shd w:val="clear" w:color="auto" w:fill="FFFFFF"/>
          </w:rPr>
          <w:id w:val="-27799192"/>
          <w14:checkbox>
            <w14:checked w14:val="0"/>
            <w14:checkedState w14:val="2612" w14:font="MS Gothic"/>
            <w14:uncheckedState w14:val="2610" w14:font="MS Gothic"/>
          </w14:checkbox>
        </w:sdtPr>
        <w:sdtContent>
          <w:r w:rsidR="00F26A9C">
            <w:rPr>
              <w:rStyle w:val="eop"/>
              <w:rFonts w:hint="eastAsia" w:ascii="MS Gothic" w:hAnsi="MS Gothic" w:eastAsia="MS Gothic" w:cs="Calibri"/>
              <w:color w:val="000000"/>
              <w:shd w:val="clear" w:color="auto" w:fill="FFFFFF"/>
            </w:rPr>
            <w:t>☐</w:t>
          </w:r>
        </w:sdtContent>
      </w:sdt>
      <w:r w:rsidR="00F26A9C">
        <w:rPr>
          <w:rStyle w:val="eop"/>
          <w:rFonts w:ascii="Calibri" w:hAnsi="Calibri" w:cs="Calibri"/>
          <w:color w:val="000000"/>
          <w:shd w:val="clear" w:color="auto" w:fill="FFFFFF"/>
        </w:rPr>
        <w:t xml:space="preserve"> Don’t know</w:t>
      </w:r>
    </w:p>
    <w:p w:rsidR="00F26A9C" w:rsidP="00F26A9C" w:rsidRDefault="00F26A9C" w14:paraId="427D6335" w14:textId="77777777">
      <w:pPr>
        <w:pStyle w:val="NoSpacing"/>
        <w:rPr>
          <w:rStyle w:val="eop"/>
          <w:rFonts w:ascii="Calibri" w:hAnsi="Calibri" w:cs="Calibri"/>
          <w:color w:val="000000"/>
          <w:shd w:val="clear" w:color="auto" w:fill="FFFFFF"/>
        </w:rPr>
      </w:pPr>
    </w:p>
    <w:p w:rsidR="0060533C" w:rsidP="00CE40BA" w:rsidRDefault="0060533C" w14:paraId="6A72A626" w14:textId="3B6D96E2">
      <w:pPr>
        <w:pStyle w:val="NoSpacing"/>
        <w:numPr>
          <w:ilvl w:val="0"/>
          <w:numId w:val="5"/>
        </w:numPr>
        <w:rPr>
          <w:rStyle w:val="eop"/>
          <w:rFonts w:ascii="Calibri" w:hAnsi="Calibri" w:cs="Calibri"/>
          <w:color w:val="000000"/>
          <w:shd w:val="clear" w:color="auto" w:fill="FFFFFF"/>
        </w:rPr>
      </w:pPr>
      <w:r>
        <w:rPr>
          <w:rStyle w:val="eop"/>
          <w:rFonts w:ascii="Calibri" w:hAnsi="Calibri" w:cs="Calibri"/>
          <w:color w:val="000000"/>
          <w:shd w:val="clear" w:color="auto" w:fill="FFFFFF"/>
        </w:rPr>
        <w:t xml:space="preserve">Please share any other relevant information about the </w:t>
      </w:r>
      <w:r w:rsidR="00E06A2B">
        <w:rPr>
          <w:rStyle w:val="eop"/>
          <w:rFonts w:ascii="Calibri" w:hAnsi="Calibri" w:cs="Calibri"/>
          <w:color w:val="000000"/>
          <w:shd w:val="clear" w:color="auto" w:fill="FFFFFF"/>
        </w:rPr>
        <w:t>PSE or FI</w:t>
      </w:r>
      <w:r w:rsidR="00F26A9C">
        <w:rPr>
          <w:rStyle w:val="eop"/>
          <w:rFonts w:ascii="Calibri" w:hAnsi="Calibri" w:cs="Calibri"/>
          <w:color w:val="000000"/>
          <w:shd w:val="clear" w:color="auto" w:fill="FFFFFF"/>
        </w:rPr>
        <w:t>.</w:t>
      </w:r>
    </w:p>
    <w:p w:rsidR="00CE40BA" w:rsidP="00CE40BA" w:rsidRDefault="00CE40BA" w14:paraId="4B477F9F" w14:textId="77777777">
      <w:pPr>
        <w:pStyle w:val="NoSpacing"/>
      </w:pPr>
    </w:p>
    <w:p w:rsidR="00927FBC" w:rsidP="00CE40BA" w:rsidRDefault="00927FBC" w14:paraId="29EEB10D" w14:textId="77777777">
      <w:pPr>
        <w:pStyle w:val="NoSpacing"/>
      </w:pPr>
    </w:p>
    <w:p w:rsidR="00927FBC" w:rsidP="00927FBC" w:rsidRDefault="00927FBC" w14:paraId="51CFE9CD" w14:textId="3797A794">
      <w:pPr>
        <w:pStyle w:val="Heading3"/>
      </w:pPr>
      <w:r>
        <w:t>S</w:t>
      </w:r>
      <w:r w:rsidR="00E541D4">
        <w:t xml:space="preserve">afeguard </w:t>
      </w:r>
      <w:r>
        <w:t>10/Climate Risk and Related Disasters</w:t>
      </w:r>
    </w:p>
    <w:p w:rsidR="000821D7" w:rsidP="000821D7" w:rsidRDefault="000821D7" w14:paraId="54D8D691" w14:textId="502B5672">
      <w:pPr>
        <w:pStyle w:val="NoSpacing"/>
        <w:rPr>
          <w:rFonts w:cs="Calibri"/>
          <w:sz w:val="20"/>
          <w:szCs w:val="20"/>
        </w:rPr>
      </w:pPr>
      <w:r w:rsidRPr="1630BB87">
        <w:rPr>
          <w:rFonts w:cs="Calibri"/>
          <w:sz w:val="20"/>
          <w:szCs w:val="20"/>
        </w:rPr>
        <w:t>Project activities should ensure that they are not at risk of failure due to current and future climate change impacts, that they do not exacerbate climate vulnerability in the long-term, and that they support adaptation responses to reduce climate change risks.</w:t>
      </w:r>
      <w:r w:rsidRPr="1630BB87" w:rsidR="00DB7C13">
        <w:rPr>
          <w:rFonts w:cs="Calibri"/>
          <w:sz w:val="20"/>
          <w:szCs w:val="20"/>
        </w:rPr>
        <w:t xml:space="preserve"> </w:t>
      </w:r>
      <w:r w:rsidRPr="1630BB87">
        <w:rPr>
          <w:rFonts w:cs="Calibri"/>
          <w:sz w:val="20"/>
          <w:szCs w:val="20"/>
        </w:rPr>
        <w:t>CI</w:t>
      </w:r>
      <w:r w:rsidRPr="1630BB87" w:rsidR="00FF65FD">
        <w:rPr>
          <w:rFonts w:cs="Calibri"/>
          <w:sz w:val="20"/>
          <w:szCs w:val="20"/>
        </w:rPr>
        <w:t xml:space="preserve"> has developed a</w:t>
      </w:r>
      <w:r w:rsidRPr="1630BB87">
        <w:rPr>
          <w:rFonts w:cs="Calibri"/>
          <w:sz w:val="20"/>
          <w:szCs w:val="20"/>
        </w:rPr>
        <w:t xml:space="preserve"> Climate Risk Screening Tool</w:t>
      </w:r>
      <w:r w:rsidRPr="1630BB87" w:rsidR="00FF65FD">
        <w:rPr>
          <w:rFonts w:cs="Calibri"/>
          <w:sz w:val="20"/>
          <w:szCs w:val="20"/>
        </w:rPr>
        <w:t xml:space="preserve"> to help identify climate-related risks for a particular project area. </w:t>
      </w:r>
    </w:p>
    <w:p w:rsidR="00DB7C13" w:rsidP="000821D7" w:rsidRDefault="00DB7C13" w14:paraId="010BE741" w14:textId="77777777">
      <w:pPr>
        <w:pStyle w:val="NoSpacing"/>
        <w:rPr>
          <w:rFonts w:cs="Calibri"/>
          <w:bCs/>
          <w:sz w:val="20"/>
          <w:szCs w:val="20"/>
        </w:rPr>
      </w:pPr>
    </w:p>
    <w:p w:rsidRPr="00644E52" w:rsidR="39301E80" w:rsidP="39301E80" w:rsidRDefault="39301E80" w14:paraId="6260526E" w14:textId="65E3643B">
      <w:pPr>
        <w:pStyle w:val="NoSpacing"/>
        <w:rPr>
          <w:rFonts w:cs="Calibri"/>
        </w:rPr>
      </w:pPr>
    </w:p>
    <w:p w:rsidRPr="00644E52" w:rsidR="0013716A" w:rsidP="7C10311B" w:rsidRDefault="00DB7C13" w14:paraId="0AE10E58" w14:textId="361D7CF1">
      <w:pPr>
        <w:pStyle w:val="NoSpacing"/>
        <w:numPr>
          <w:ilvl w:val="0"/>
          <w:numId w:val="25"/>
        </w:numPr>
        <w:rPr>
          <w:rFonts w:cs="Calibri"/>
        </w:rPr>
      </w:pPr>
      <w:r w:rsidRPr="00644E52">
        <w:rPr>
          <w:rFonts w:cs="Calibri"/>
        </w:rPr>
        <w:t xml:space="preserve">Run the </w:t>
      </w:r>
      <w:hyperlink r:id="rId32">
        <w:r w:rsidRPr="00644E52">
          <w:rPr>
            <w:rStyle w:val="Hyperlink"/>
            <w:rFonts w:cs="Calibri"/>
          </w:rPr>
          <w:t>Climate Risk Screening Tool</w:t>
        </w:r>
      </w:hyperlink>
      <w:r w:rsidRPr="00644E52" w:rsidR="00626412">
        <w:rPr>
          <w:rFonts w:cs="Calibri"/>
        </w:rPr>
        <w:t xml:space="preserve"> for </w:t>
      </w:r>
      <w:r w:rsidRPr="00644E52" w:rsidR="003D435E">
        <w:rPr>
          <w:rFonts w:cs="Calibri"/>
        </w:rPr>
        <w:t>the</w:t>
      </w:r>
      <w:r w:rsidRPr="00644E52" w:rsidR="00644E52">
        <w:rPr>
          <w:rFonts w:cs="Calibri"/>
        </w:rPr>
        <w:t xml:space="preserve"> proposed</w:t>
      </w:r>
      <w:r w:rsidRPr="00644E52" w:rsidR="00626412">
        <w:rPr>
          <w:rFonts w:cs="Calibri"/>
        </w:rPr>
        <w:t xml:space="preserve"> project</w:t>
      </w:r>
      <w:r w:rsidRPr="00644E52" w:rsidR="00F00A26">
        <w:rPr>
          <w:rFonts w:cs="Calibri"/>
        </w:rPr>
        <w:t xml:space="preserve"> </w:t>
      </w:r>
      <w:r w:rsidRPr="00644E52" w:rsidR="003D435E">
        <w:rPr>
          <w:rFonts w:cs="Calibri"/>
        </w:rPr>
        <w:t xml:space="preserve">location </w:t>
      </w:r>
      <w:r w:rsidRPr="00644E52" w:rsidR="00F00A26">
        <w:rPr>
          <w:rFonts w:ascii="Calibri" w:hAnsi="Calibri" w:eastAsia="Calibri" w:cs="Calibri"/>
        </w:rPr>
        <w:t>and then click on “generate report”. What is the ID number of the report?</w:t>
      </w:r>
      <w:r w:rsidRPr="00644E52" w:rsidR="00652B94">
        <w:rPr>
          <w:rFonts w:ascii="Calibri" w:hAnsi="Calibri" w:eastAsia="Calibri" w:cs="Calibri"/>
        </w:rPr>
        <w:t xml:space="preserve"> </w:t>
      </w:r>
    </w:p>
    <w:p w:rsidRPr="00644E52" w:rsidR="0013716A" w:rsidP="0013716A" w:rsidRDefault="0013716A" w14:paraId="7226FAB8" w14:textId="77777777">
      <w:pPr>
        <w:pStyle w:val="NoSpacing"/>
        <w:ind w:left="720"/>
        <w:rPr>
          <w:rFonts w:cs="Calibri"/>
          <w:bCs/>
        </w:rPr>
      </w:pPr>
    </w:p>
    <w:p w:rsidRPr="00486F28" w:rsidR="00486F28" w:rsidP="0013716A" w:rsidRDefault="0013716A" w14:paraId="0A667FC7" w14:textId="6CB41882">
      <w:pPr>
        <w:pStyle w:val="NoSpacing"/>
        <w:numPr>
          <w:ilvl w:val="0"/>
          <w:numId w:val="25"/>
        </w:numPr>
        <w:rPr>
          <w:rFonts w:cs="Calibri"/>
          <w:bCs/>
        </w:rPr>
      </w:pPr>
      <w:r w:rsidRPr="00644E52">
        <w:rPr>
          <w:rFonts w:ascii="Calibri" w:hAnsi="Calibri" w:eastAsia="Calibri" w:cs="Calibri"/>
        </w:rPr>
        <w:t xml:space="preserve">You </w:t>
      </w:r>
      <w:r w:rsidR="00342CC7">
        <w:rPr>
          <w:rFonts w:ascii="Calibri" w:hAnsi="Calibri" w:eastAsia="Calibri" w:cs="Calibri"/>
        </w:rPr>
        <w:t>may</w:t>
      </w:r>
      <w:r w:rsidRPr="00644E52">
        <w:rPr>
          <w:rFonts w:ascii="Calibri" w:hAnsi="Calibri" w:eastAsia="Calibri" w:cs="Calibri"/>
        </w:rPr>
        <w:t xml:space="preserve"> modify the results of the climate risk screening tool based on your or other experts' knowledge of the local climate risk context for the project area. </w:t>
      </w:r>
      <w:r w:rsidRPr="00644E52" w:rsidR="31215590">
        <w:rPr>
          <w:rFonts w:ascii="Calibri" w:hAnsi="Calibri" w:eastAsia="Calibri" w:cs="Calibri"/>
        </w:rPr>
        <w:t xml:space="preserve">Do you want to modify any results of the climate risk screening tool? </w:t>
      </w:r>
      <w:r w:rsidR="003A236C">
        <w:rPr>
          <w:rFonts w:ascii="Calibri" w:hAnsi="Calibri" w:eastAsia="Calibri" w:cs="Calibri"/>
        </w:rPr>
        <w:t xml:space="preserve"> If yes, please explain how: </w:t>
      </w:r>
    </w:p>
    <w:p w:rsidR="000821D7" w:rsidP="00794CF3" w:rsidRDefault="5244DBFF" w14:paraId="7A9CC6B0" w14:textId="1C9C08B6">
      <w:pPr>
        <w:pStyle w:val="ListParagraph"/>
        <w:numPr>
          <w:ilvl w:val="0"/>
          <w:numId w:val="25"/>
        </w:numPr>
      </w:pPr>
      <w:r>
        <w:t>Will the project</w:t>
      </w:r>
      <w:r w:rsidR="00794CF3">
        <w:t xml:space="preserve"> i</w:t>
      </w:r>
      <w:r w:rsidR="7F249510">
        <w:t>nclude activities that strengthen the adaptive capacities (e.g., technical, institutional, financial, social or environmental factors) that improve people’s preparedness and long-term resilience to climate-related risks? If yes, please explain below.</w:t>
      </w:r>
    </w:p>
    <w:p w:rsidR="00A610D6" w:rsidP="00A610D6" w:rsidRDefault="00A610D6" w14:paraId="083753D3" w14:textId="77777777"/>
    <w:p w:rsidR="000821D7" w:rsidP="00424724" w:rsidRDefault="00A610D6" w14:paraId="567B3DDA" w14:textId="555522F9">
      <w:pPr>
        <w:pStyle w:val="ListParagraph"/>
        <w:numPr>
          <w:ilvl w:val="0"/>
          <w:numId w:val="25"/>
        </w:numPr>
      </w:pPr>
      <w:r>
        <w:t>Will the project b</w:t>
      </w:r>
      <w:r w:rsidR="7F249510">
        <w:t>e based on findings of an existing or planned climate change vulnerability/risk assessment</w:t>
      </w:r>
      <w:r w:rsidR="393D4710">
        <w:t xml:space="preserve"> (beyond this screening tool)</w:t>
      </w:r>
      <w:r w:rsidR="7F249510">
        <w:t>?</w:t>
      </w:r>
    </w:p>
    <w:p w:rsidR="00A610D6" w:rsidP="00A610D6" w:rsidRDefault="00A610D6" w14:paraId="0A09215B" w14:textId="77777777">
      <w:pPr>
        <w:pStyle w:val="ListParagraph"/>
      </w:pPr>
    </w:p>
    <w:p w:rsidR="00A610D6" w:rsidP="00A610D6" w:rsidRDefault="00964ECA" w14:paraId="29BB1B0A" w14:textId="5634683A">
      <w:pPr>
        <w:pStyle w:val="ListParagraph"/>
      </w:pPr>
      <w:sdt>
        <w:sdtPr>
          <w:id w:val="1552037996"/>
          <w14:checkbox>
            <w14:checked w14:val="0"/>
            <w14:checkedState w14:val="2612" w14:font="MS Gothic"/>
            <w14:uncheckedState w14:val="2610" w14:font="MS Gothic"/>
          </w14:checkbox>
        </w:sdtPr>
        <w:sdtContent>
          <w:r w:rsidR="00A610D6">
            <w:rPr>
              <w:rFonts w:hint="eastAsia" w:ascii="MS Gothic" w:hAnsi="MS Gothic" w:eastAsia="MS Gothic"/>
            </w:rPr>
            <w:t>☐</w:t>
          </w:r>
        </w:sdtContent>
      </w:sdt>
      <w:r w:rsidR="00A610D6">
        <w:t xml:space="preserve"> Yes</w:t>
      </w:r>
    </w:p>
    <w:p w:rsidR="00A610D6" w:rsidP="00A610D6" w:rsidRDefault="00964ECA" w14:paraId="72302AB2" w14:textId="60B07D51">
      <w:pPr>
        <w:pStyle w:val="ListParagraph"/>
      </w:pPr>
      <w:sdt>
        <w:sdtPr>
          <w:id w:val="919612289"/>
          <w14:checkbox>
            <w14:checked w14:val="0"/>
            <w14:checkedState w14:val="2612" w14:font="MS Gothic"/>
            <w14:uncheckedState w14:val="2610" w14:font="MS Gothic"/>
          </w14:checkbox>
        </w:sdtPr>
        <w:sdtContent>
          <w:r w:rsidR="00A610D6">
            <w:rPr>
              <w:rFonts w:hint="eastAsia" w:ascii="MS Gothic" w:hAnsi="MS Gothic" w:eastAsia="MS Gothic"/>
            </w:rPr>
            <w:t>☐</w:t>
          </w:r>
        </w:sdtContent>
      </w:sdt>
      <w:r w:rsidR="00A610D6">
        <w:t xml:space="preserve"> No</w:t>
      </w:r>
    </w:p>
    <w:p w:rsidR="000821D7" w:rsidP="000821D7" w:rsidRDefault="000821D7" w14:paraId="771A214B" w14:textId="77777777">
      <w:pPr>
        <w:pStyle w:val="NoSpacing"/>
        <w:rPr>
          <w:rFonts w:cs="Calibri"/>
          <w:bCs/>
          <w:sz w:val="20"/>
          <w:szCs w:val="20"/>
        </w:rPr>
      </w:pPr>
    </w:p>
    <w:p w:rsidRPr="000821D7" w:rsidR="000821D7" w:rsidP="000821D7" w:rsidRDefault="000821D7" w14:paraId="792B9BE6" w14:textId="77777777">
      <w:pPr>
        <w:pStyle w:val="NoSpacing"/>
        <w:rPr>
          <w:rFonts w:cs="Calibri"/>
          <w:bCs/>
          <w:sz w:val="20"/>
          <w:szCs w:val="20"/>
        </w:rPr>
      </w:pPr>
    </w:p>
    <w:p w:rsidR="00927FBC" w:rsidP="00E52DC6" w:rsidRDefault="00E52DC6" w14:paraId="7EADC32F" w14:textId="217E3A5B">
      <w:pPr>
        <w:pStyle w:val="Heading3"/>
      </w:pPr>
      <w:r>
        <w:t xml:space="preserve">Carbon </w:t>
      </w:r>
      <w:r w:rsidR="0004201F">
        <w:t>or Biodiversity</w:t>
      </w:r>
      <w:r w:rsidR="002C7BB8">
        <w:t>/Nature</w:t>
      </w:r>
      <w:r w:rsidR="0004201F">
        <w:t xml:space="preserve"> </w:t>
      </w:r>
      <w:r>
        <w:t xml:space="preserve">Credit Validation and Verification </w:t>
      </w:r>
    </w:p>
    <w:p w:rsidR="00E52DC6" w:rsidP="00E1066F" w:rsidRDefault="00E52DC6" w14:paraId="03AC15F4" w14:textId="02C8E17E">
      <w:r>
        <w:t>Any project that seeks to sell carbon</w:t>
      </w:r>
      <w:r w:rsidR="00DE36C7">
        <w:t xml:space="preserve"> or biodiversity</w:t>
      </w:r>
      <w:r>
        <w:t xml:space="preserve"> credits must follow internationally recognized verification platforms.</w:t>
      </w:r>
    </w:p>
    <w:p w:rsidR="007E3A7A" w:rsidP="007E3A7A" w:rsidRDefault="00E52DC6" w14:paraId="220A82EC" w14:textId="56EF6327">
      <w:pPr>
        <w:pStyle w:val="ListParagraph"/>
        <w:numPr>
          <w:ilvl w:val="0"/>
          <w:numId w:val="4"/>
        </w:numPr>
      </w:pPr>
      <w:r>
        <w:t xml:space="preserve">Will the project </w:t>
      </w:r>
      <w:r w:rsidR="2379D5B6">
        <w:t xml:space="preserve">potentially </w:t>
      </w:r>
      <w:r>
        <w:t xml:space="preserve">sell carbon </w:t>
      </w:r>
      <w:r w:rsidR="00DE36C7">
        <w:t xml:space="preserve">or biodiversity </w:t>
      </w:r>
      <w:r>
        <w:t xml:space="preserve">credits? </w:t>
      </w:r>
    </w:p>
    <w:p w:rsidR="00E52DC6" w:rsidP="007E3A7A" w:rsidRDefault="00964ECA" w14:paraId="66D78CB9" w14:textId="29A2BD75">
      <w:pPr>
        <w:pStyle w:val="ListParagraph"/>
        <w:ind w:left="1440"/>
      </w:pPr>
      <w:sdt>
        <w:sdtPr>
          <w:id w:val="1540248700"/>
          <w14:checkbox>
            <w14:checked w14:val="0"/>
            <w14:checkedState w14:val="2612" w14:font="MS Gothic"/>
            <w14:uncheckedState w14:val="2610" w14:font="MS Gothic"/>
          </w14:checkbox>
        </w:sdtPr>
        <w:sdtContent>
          <w:r w:rsidR="007E3A7A">
            <w:rPr>
              <w:rFonts w:hint="eastAsia" w:ascii="MS Gothic" w:hAnsi="MS Gothic" w:eastAsia="MS Gothic"/>
            </w:rPr>
            <w:t>☐</w:t>
          </w:r>
        </w:sdtContent>
      </w:sdt>
      <w:r w:rsidR="007E3A7A">
        <w:t xml:space="preserve"> Yes, or Maybe: Go to Question 2.</w:t>
      </w:r>
    </w:p>
    <w:p w:rsidR="00F53338" w:rsidP="00F53338" w:rsidRDefault="00964ECA" w14:paraId="726F5DF7" w14:textId="77777777">
      <w:pPr>
        <w:pStyle w:val="ListParagraph"/>
        <w:ind w:left="1440"/>
      </w:pPr>
      <w:sdt>
        <w:sdtPr>
          <w:id w:val="-471834335"/>
          <w14:checkbox>
            <w14:checked w14:val="0"/>
            <w14:checkedState w14:val="2612" w14:font="MS Gothic"/>
            <w14:uncheckedState w14:val="2610" w14:font="MS Gothic"/>
          </w14:checkbox>
        </w:sdtPr>
        <w:sdtContent>
          <w:r w:rsidR="00F53338">
            <w:rPr>
              <w:rFonts w:hint="eastAsia" w:ascii="MS Gothic" w:hAnsi="MS Gothic" w:eastAsia="MS Gothic"/>
            </w:rPr>
            <w:t>☐</w:t>
          </w:r>
        </w:sdtContent>
      </w:sdt>
      <w:r w:rsidR="00F53338">
        <w:t xml:space="preserve"> No: Go to next section (Research Ethics)</w:t>
      </w:r>
    </w:p>
    <w:p w:rsidR="00F53338" w:rsidP="007E3A7A" w:rsidRDefault="00F53338" w14:paraId="5455962F" w14:textId="77777777">
      <w:pPr>
        <w:pStyle w:val="ListParagraph"/>
        <w:ind w:left="1440"/>
      </w:pPr>
    </w:p>
    <w:p w:rsidR="00E52DC6" w:rsidP="00E52DC6" w:rsidRDefault="00E52DC6" w14:paraId="06635E34" w14:textId="3A08C233">
      <w:pPr>
        <w:pStyle w:val="ListParagraph"/>
        <w:numPr>
          <w:ilvl w:val="0"/>
          <w:numId w:val="4"/>
        </w:numPr>
      </w:pPr>
      <w:r>
        <w:t>Has the project been audited by an independent carbon</w:t>
      </w:r>
      <w:r w:rsidR="00DE36C7">
        <w:t>/biodiversity</w:t>
      </w:r>
      <w:r>
        <w:t xml:space="preserve"> </w:t>
      </w:r>
      <w:r w:rsidR="008A66F1">
        <w:t xml:space="preserve">validation and verification </w:t>
      </w:r>
      <w:r>
        <w:t>body?</w:t>
      </w:r>
    </w:p>
    <w:p w:rsidR="007E3A7A" w:rsidP="007E3A7A" w:rsidRDefault="00964ECA" w14:paraId="3D760B0D" w14:textId="71BC1543">
      <w:pPr>
        <w:pStyle w:val="ListParagraph"/>
        <w:ind w:left="1440"/>
      </w:pPr>
      <w:sdt>
        <w:sdtPr>
          <w:id w:val="-1135013779"/>
          <w14:checkbox>
            <w14:checked w14:val="0"/>
            <w14:checkedState w14:val="2612" w14:font="MS Gothic"/>
            <w14:uncheckedState w14:val="2610" w14:font="MS Gothic"/>
          </w14:checkbox>
        </w:sdtPr>
        <w:sdtContent>
          <w:r w:rsidR="007E3A7A">
            <w:rPr>
              <w:rFonts w:hint="eastAsia" w:ascii="MS Gothic" w:hAnsi="MS Gothic" w:eastAsia="MS Gothic"/>
            </w:rPr>
            <w:t>☐</w:t>
          </w:r>
        </w:sdtContent>
      </w:sdt>
      <w:r w:rsidR="007E3A7A">
        <w:t xml:space="preserve"> Yes</w:t>
      </w:r>
    </w:p>
    <w:p w:rsidR="00F53338" w:rsidP="00F53338" w:rsidRDefault="00964ECA" w14:paraId="001055D4" w14:textId="77777777">
      <w:pPr>
        <w:pStyle w:val="ListParagraph"/>
        <w:ind w:left="1440"/>
      </w:pPr>
      <w:sdt>
        <w:sdtPr>
          <w:id w:val="1176148876"/>
          <w14:checkbox>
            <w14:checked w14:val="0"/>
            <w14:checkedState w14:val="2612" w14:font="MS Gothic"/>
            <w14:uncheckedState w14:val="2610" w14:font="MS Gothic"/>
          </w14:checkbox>
        </w:sdtPr>
        <w:sdtContent>
          <w:r w:rsidR="00F53338">
            <w:rPr>
              <w:rFonts w:hint="eastAsia" w:ascii="MS Gothic" w:hAnsi="MS Gothic" w:eastAsia="MS Gothic"/>
            </w:rPr>
            <w:t>☐</w:t>
          </w:r>
        </w:sdtContent>
      </w:sdt>
      <w:r w:rsidR="00F53338">
        <w:t xml:space="preserve"> No</w:t>
      </w:r>
    </w:p>
    <w:p w:rsidR="00F53338" w:rsidP="007E3A7A" w:rsidRDefault="00F53338" w14:paraId="6FEA06B6" w14:textId="77777777">
      <w:pPr>
        <w:pStyle w:val="ListParagraph"/>
        <w:ind w:left="1440"/>
      </w:pPr>
    </w:p>
    <w:p w:rsidR="00F53338" w:rsidP="00F53338" w:rsidRDefault="00E52DC6" w14:paraId="19DC11C3" w14:textId="7639CE86">
      <w:pPr>
        <w:pStyle w:val="ListParagraph"/>
        <w:numPr>
          <w:ilvl w:val="0"/>
          <w:numId w:val="4"/>
        </w:numPr>
      </w:pPr>
      <w:r>
        <w:t>Has the project adopted/defined a carbon</w:t>
      </w:r>
      <w:r w:rsidR="00DE36C7">
        <w:t>/biodiversity</w:t>
      </w:r>
      <w:r>
        <w:t xml:space="preserve"> accounting validation or verification methodology?</w:t>
      </w:r>
    </w:p>
    <w:p w:rsidR="00F53338" w:rsidP="00F53338" w:rsidRDefault="00964ECA" w14:paraId="7EF22C1C" w14:textId="77777777">
      <w:pPr>
        <w:pStyle w:val="ListParagraph"/>
        <w:ind w:left="1440"/>
      </w:pPr>
      <w:sdt>
        <w:sdtPr>
          <w:id w:val="-2059842863"/>
          <w14:checkbox>
            <w14:checked w14:val="0"/>
            <w14:checkedState w14:val="2612" w14:font="MS Gothic"/>
            <w14:uncheckedState w14:val="2610" w14:font="MS Gothic"/>
          </w14:checkbox>
        </w:sdtPr>
        <w:sdtContent>
          <w:r w:rsidR="00F53338">
            <w:rPr>
              <w:rFonts w:hint="eastAsia" w:ascii="MS Gothic" w:hAnsi="MS Gothic" w:eastAsia="MS Gothic"/>
            </w:rPr>
            <w:t>☐</w:t>
          </w:r>
        </w:sdtContent>
      </w:sdt>
      <w:r w:rsidR="00F53338">
        <w:t xml:space="preserve"> Yes</w:t>
      </w:r>
    </w:p>
    <w:p w:rsidR="00F53338" w:rsidP="00F53338" w:rsidRDefault="00964ECA" w14:paraId="2B932443" w14:textId="77777777">
      <w:pPr>
        <w:pStyle w:val="ListParagraph"/>
        <w:ind w:left="1440"/>
      </w:pPr>
      <w:sdt>
        <w:sdtPr>
          <w:id w:val="2039088003"/>
          <w14:checkbox>
            <w14:checked w14:val="0"/>
            <w14:checkedState w14:val="2612" w14:font="MS Gothic"/>
            <w14:uncheckedState w14:val="2610" w14:font="MS Gothic"/>
          </w14:checkbox>
        </w:sdtPr>
        <w:sdtContent>
          <w:r w:rsidR="00F53338">
            <w:rPr>
              <w:rFonts w:hint="eastAsia" w:ascii="MS Gothic" w:hAnsi="MS Gothic" w:eastAsia="MS Gothic"/>
            </w:rPr>
            <w:t>☐</w:t>
          </w:r>
        </w:sdtContent>
      </w:sdt>
      <w:r w:rsidR="00F53338">
        <w:t xml:space="preserve"> No</w:t>
      </w:r>
    </w:p>
    <w:p w:rsidR="00F53338" w:rsidP="00F53338" w:rsidRDefault="00F53338" w14:paraId="14134726" w14:textId="77777777">
      <w:pPr>
        <w:pStyle w:val="ListParagraph"/>
      </w:pPr>
    </w:p>
    <w:p w:rsidR="00F53338" w:rsidP="00F53338" w:rsidRDefault="00E52DC6" w14:paraId="11B7D105" w14:textId="79C37967">
      <w:pPr>
        <w:pStyle w:val="ListParagraph"/>
        <w:numPr>
          <w:ilvl w:val="0"/>
          <w:numId w:val="4"/>
        </w:numPr>
      </w:pPr>
      <w:r>
        <w:t>Has the project sold carbon</w:t>
      </w:r>
      <w:r w:rsidR="00DE36C7">
        <w:t>/biodiversity</w:t>
      </w:r>
      <w:r>
        <w:t xml:space="preserve"> credits in the past?</w:t>
      </w:r>
    </w:p>
    <w:p w:rsidR="00F53338" w:rsidP="00F53338" w:rsidRDefault="00964ECA" w14:paraId="43C298B9" w14:textId="77777777">
      <w:pPr>
        <w:pStyle w:val="ListParagraph"/>
        <w:ind w:left="1440"/>
      </w:pPr>
      <w:sdt>
        <w:sdtPr>
          <w:id w:val="2014334468"/>
          <w14:checkbox>
            <w14:checked w14:val="0"/>
            <w14:checkedState w14:val="2612" w14:font="MS Gothic"/>
            <w14:uncheckedState w14:val="2610" w14:font="MS Gothic"/>
          </w14:checkbox>
        </w:sdtPr>
        <w:sdtContent>
          <w:r w:rsidR="00F53338">
            <w:rPr>
              <w:rFonts w:hint="eastAsia" w:ascii="MS Gothic" w:hAnsi="MS Gothic" w:eastAsia="MS Gothic"/>
            </w:rPr>
            <w:t>☐</w:t>
          </w:r>
        </w:sdtContent>
      </w:sdt>
      <w:r w:rsidR="00F53338">
        <w:t xml:space="preserve"> Yes</w:t>
      </w:r>
    </w:p>
    <w:p w:rsidR="00F53338" w:rsidP="00F53338" w:rsidRDefault="00964ECA" w14:paraId="3C70520B" w14:textId="64064C9B">
      <w:pPr>
        <w:pStyle w:val="ListParagraph"/>
        <w:ind w:left="1440"/>
      </w:pPr>
      <w:sdt>
        <w:sdtPr>
          <w:id w:val="879054422"/>
          <w14:checkbox>
            <w14:checked w14:val="0"/>
            <w14:checkedState w14:val="2612" w14:font="MS Gothic"/>
            <w14:uncheckedState w14:val="2610" w14:font="MS Gothic"/>
          </w14:checkbox>
        </w:sdtPr>
        <w:sdtContent>
          <w:r w:rsidR="00F53338">
            <w:rPr>
              <w:rFonts w:hint="eastAsia" w:ascii="MS Gothic" w:hAnsi="MS Gothic" w:eastAsia="MS Gothic"/>
            </w:rPr>
            <w:t>☐</w:t>
          </w:r>
        </w:sdtContent>
      </w:sdt>
      <w:r w:rsidR="00F53338">
        <w:t xml:space="preserve"> No</w:t>
      </w:r>
    </w:p>
    <w:p w:rsidR="00F53338" w:rsidP="00F53338" w:rsidRDefault="00F53338" w14:paraId="3AB3F41C" w14:textId="77777777">
      <w:pPr>
        <w:pStyle w:val="ListParagraph"/>
        <w:ind w:left="1440"/>
      </w:pPr>
    </w:p>
    <w:p w:rsidR="00F53338" w:rsidP="00F53338" w:rsidRDefault="00E52DC6" w14:paraId="72BADFB2" w14:textId="7D890174">
      <w:pPr>
        <w:pStyle w:val="ListParagraph"/>
        <w:numPr>
          <w:ilvl w:val="0"/>
          <w:numId w:val="4"/>
        </w:numPr>
      </w:pPr>
      <w:r>
        <w:t>Has the project distributed benefits from carbon</w:t>
      </w:r>
      <w:r w:rsidR="00DE36C7">
        <w:t>/biodiversity</w:t>
      </w:r>
      <w:r>
        <w:t xml:space="preserve"> credit sales?  </w:t>
      </w:r>
    </w:p>
    <w:p w:rsidR="00F53338" w:rsidP="00F53338" w:rsidRDefault="00964ECA" w14:paraId="31748BAA" w14:textId="77777777">
      <w:pPr>
        <w:pStyle w:val="ListParagraph"/>
        <w:ind w:left="1440"/>
      </w:pPr>
      <w:sdt>
        <w:sdtPr>
          <w:id w:val="1078724109"/>
          <w14:checkbox>
            <w14:checked w14:val="0"/>
            <w14:checkedState w14:val="2612" w14:font="MS Gothic"/>
            <w14:uncheckedState w14:val="2610" w14:font="MS Gothic"/>
          </w14:checkbox>
        </w:sdtPr>
        <w:sdtContent>
          <w:r w:rsidR="00F53338">
            <w:rPr>
              <w:rFonts w:hint="eastAsia" w:ascii="MS Gothic" w:hAnsi="MS Gothic" w:eastAsia="MS Gothic"/>
            </w:rPr>
            <w:t>☐</w:t>
          </w:r>
        </w:sdtContent>
      </w:sdt>
      <w:r w:rsidR="00F53338">
        <w:t xml:space="preserve"> Yes</w:t>
      </w:r>
    </w:p>
    <w:p w:rsidR="00F53338" w:rsidP="00F53338" w:rsidRDefault="00964ECA" w14:paraId="7466A075" w14:textId="64B0F3C0">
      <w:pPr>
        <w:pStyle w:val="ListParagraph"/>
        <w:ind w:left="1440"/>
      </w:pPr>
      <w:sdt>
        <w:sdtPr>
          <w:id w:val="1765408200"/>
          <w14:checkbox>
            <w14:checked w14:val="0"/>
            <w14:checkedState w14:val="2612" w14:font="MS Gothic"/>
            <w14:uncheckedState w14:val="2610" w14:font="MS Gothic"/>
          </w14:checkbox>
        </w:sdtPr>
        <w:sdtContent>
          <w:r w:rsidR="00F53338">
            <w:rPr>
              <w:rFonts w:hint="eastAsia" w:ascii="MS Gothic" w:hAnsi="MS Gothic" w:eastAsia="MS Gothic"/>
            </w:rPr>
            <w:t>☐</w:t>
          </w:r>
        </w:sdtContent>
      </w:sdt>
      <w:r w:rsidR="00F53338">
        <w:t xml:space="preserve"> No</w:t>
      </w:r>
    </w:p>
    <w:p w:rsidR="00F53338" w:rsidP="00F53338" w:rsidRDefault="00F53338" w14:paraId="26320087" w14:textId="77777777">
      <w:pPr>
        <w:pStyle w:val="ListParagraph"/>
        <w:ind w:left="1440"/>
      </w:pPr>
    </w:p>
    <w:p w:rsidR="00C83A3A" w:rsidP="00C83A3A" w:rsidRDefault="002F7C4F" w14:paraId="2274C819" w14:textId="05E2FC43">
      <w:pPr>
        <w:pStyle w:val="ListParagraph"/>
        <w:numPr>
          <w:ilvl w:val="0"/>
          <w:numId w:val="4"/>
        </w:numPr>
      </w:pPr>
      <w:r>
        <w:t>Do project delivery partners have experience with external auditors or certifiers related to safeguards, carbon</w:t>
      </w:r>
      <w:r w:rsidR="00DE36C7">
        <w:t>/biodiversity</w:t>
      </w:r>
      <w:r>
        <w:t xml:space="preserve"> accounting, Payment for Ecosystem Services (PES) or related ecosystem valuation?</w:t>
      </w:r>
    </w:p>
    <w:p w:rsidR="00C83A3A" w:rsidP="00C83A3A" w:rsidRDefault="00964ECA" w14:paraId="6D98EDDA" w14:textId="77777777">
      <w:pPr>
        <w:pStyle w:val="ListParagraph"/>
        <w:ind w:left="1440"/>
      </w:pPr>
      <w:sdt>
        <w:sdtPr>
          <w:id w:val="1883430308"/>
          <w14:checkbox>
            <w14:checked w14:val="0"/>
            <w14:checkedState w14:val="2612" w14:font="MS Gothic"/>
            <w14:uncheckedState w14:val="2610" w14:font="MS Gothic"/>
          </w14:checkbox>
        </w:sdtPr>
        <w:sdtContent>
          <w:r w:rsidR="00C83A3A">
            <w:rPr>
              <w:rFonts w:hint="eastAsia" w:ascii="MS Gothic" w:hAnsi="MS Gothic" w:eastAsia="MS Gothic"/>
            </w:rPr>
            <w:t>☐</w:t>
          </w:r>
        </w:sdtContent>
      </w:sdt>
      <w:r w:rsidR="00C83A3A">
        <w:t xml:space="preserve"> Yes</w:t>
      </w:r>
    </w:p>
    <w:p w:rsidR="00C83A3A" w:rsidP="00C83A3A" w:rsidRDefault="00964ECA" w14:paraId="3A10F8B0" w14:textId="26054BDA">
      <w:pPr>
        <w:pStyle w:val="ListParagraph"/>
        <w:ind w:left="1440"/>
      </w:pPr>
      <w:sdt>
        <w:sdtPr>
          <w:id w:val="1185396814"/>
          <w14:checkbox>
            <w14:checked w14:val="0"/>
            <w14:checkedState w14:val="2612" w14:font="MS Gothic"/>
            <w14:uncheckedState w14:val="2610" w14:font="MS Gothic"/>
          </w14:checkbox>
        </w:sdtPr>
        <w:sdtContent>
          <w:r w:rsidR="00C83A3A">
            <w:rPr>
              <w:rFonts w:hint="eastAsia" w:ascii="MS Gothic" w:hAnsi="MS Gothic" w:eastAsia="MS Gothic"/>
            </w:rPr>
            <w:t>☐</w:t>
          </w:r>
        </w:sdtContent>
      </w:sdt>
      <w:r w:rsidR="00C83A3A">
        <w:t xml:space="preserve"> No</w:t>
      </w:r>
    </w:p>
    <w:p w:rsidR="00C83A3A" w:rsidP="00C83A3A" w:rsidRDefault="00C83A3A" w14:paraId="73A5C165" w14:textId="77777777">
      <w:pPr>
        <w:pStyle w:val="ListParagraph"/>
        <w:ind w:left="1440"/>
      </w:pPr>
    </w:p>
    <w:p w:rsidR="4CC10C69" w:rsidP="1630BB87" w:rsidRDefault="00C83A3A" w14:paraId="1F2B0E18" w14:textId="08BDEBB0">
      <w:pPr>
        <w:pStyle w:val="ListParagraph"/>
        <w:numPr>
          <w:ilvl w:val="0"/>
          <w:numId w:val="4"/>
        </w:numPr>
      </w:pPr>
      <w:r>
        <w:t>P</w:t>
      </w:r>
      <w:r w:rsidRPr="1630BB87" w:rsidR="4CC10C69">
        <w:t>lease provide additional information</w:t>
      </w:r>
      <w:r>
        <w:t xml:space="preserve"> about </w:t>
      </w:r>
      <w:r w:rsidRPr="1630BB87" w:rsidR="4CC10C69">
        <w:t>the status of the project and verification process</w:t>
      </w:r>
      <w:r w:rsidR="008A66F1">
        <w:t xml:space="preserve"> and links to the </w:t>
      </w:r>
      <w:r w:rsidR="009A41C5">
        <w:t>relevant documentation</w:t>
      </w:r>
      <w:r w:rsidRPr="1630BB87" w:rsidR="4CC10C69">
        <w:t>.</w:t>
      </w:r>
    </w:p>
    <w:p w:rsidR="1630BB87" w:rsidP="1630BB87" w:rsidRDefault="1630BB87" w14:paraId="2C44C77E" w14:textId="6BBF7197"/>
    <w:p w:rsidR="00927FBC" w:rsidP="00927FBC" w:rsidRDefault="00927FBC" w14:paraId="2804A881" w14:textId="1F133C2B">
      <w:pPr>
        <w:pStyle w:val="Heading3"/>
      </w:pPr>
      <w:r>
        <w:t>Research Ethics</w:t>
      </w:r>
    </w:p>
    <w:p w:rsidRPr="00C83A3A" w:rsidR="000821D7" w:rsidP="00E1066F" w:rsidRDefault="000821D7" w14:paraId="13955CC8" w14:textId="43464AD3">
      <w:pPr>
        <w:rPr>
          <w:sz w:val="20"/>
          <w:szCs w:val="20"/>
        </w:rPr>
      </w:pPr>
      <w:r w:rsidRPr="00C83A3A">
        <w:rPr>
          <w:sz w:val="20"/>
          <w:szCs w:val="20"/>
        </w:rPr>
        <w:t xml:space="preserve">CI implements an </w:t>
      </w:r>
      <w:r w:rsidRPr="00C83A3A" w:rsidR="1D4328BF">
        <w:rPr>
          <w:sz w:val="20"/>
          <w:szCs w:val="20"/>
        </w:rPr>
        <w:t xml:space="preserve">internal </w:t>
      </w:r>
      <w:r w:rsidRPr="00C83A3A">
        <w:rPr>
          <w:sz w:val="20"/>
          <w:szCs w:val="20"/>
        </w:rPr>
        <w:t xml:space="preserve">independent ethics review of research involving human subjects in order to ensure that no harm could come to the participants. </w:t>
      </w:r>
    </w:p>
    <w:p w:rsidRPr="006F5A43" w:rsidR="006F5A43" w:rsidP="006F5A43" w:rsidRDefault="000821D7" w14:paraId="1F1B8821" w14:textId="2922706A">
      <w:pPr>
        <w:pStyle w:val="pf0"/>
        <w:numPr>
          <w:ilvl w:val="0"/>
          <w:numId w:val="7"/>
        </w:numPr>
        <w:rPr>
          <w:rStyle w:val="cf01"/>
          <w:rFonts w:asciiTheme="minorHAnsi" w:hAnsiTheme="minorHAnsi" w:cstheme="minorBidi"/>
          <w:sz w:val="22"/>
          <w:szCs w:val="22"/>
        </w:rPr>
      </w:pPr>
      <w:r w:rsidRPr="1630BB87">
        <w:rPr>
          <w:rStyle w:val="cf01"/>
          <w:rFonts w:asciiTheme="minorHAnsi" w:hAnsiTheme="minorHAnsi" w:cstheme="minorBidi"/>
          <w:sz w:val="22"/>
          <w:szCs w:val="22"/>
        </w:rPr>
        <w:t xml:space="preserve">Is the project planning to collect personally identifiable information from people in the </w:t>
      </w:r>
      <w:r w:rsidR="00887737">
        <w:rPr>
          <w:rStyle w:val="cf01"/>
          <w:rFonts w:asciiTheme="minorHAnsi" w:hAnsiTheme="minorHAnsi" w:cstheme="minorBidi"/>
          <w:sz w:val="22"/>
          <w:szCs w:val="22"/>
        </w:rPr>
        <w:t>project</w:t>
      </w:r>
      <w:r w:rsidRPr="1630BB87">
        <w:rPr>
          <w:rStyle w:val="cf01"/>
          <w:rFonts w:asciiTheme="minorHAnsi" w:hAnsiTheme="minorHAnsi" w:cstheme="minorBidi"/>
          <w:sz w:val="22"/>
          <w:szCs w:val="22"/>
        </w:rPr>
        <w:t xml:space="preserve"> area</w:t>
      </w:r>
      <w:r w:rsidRPr="1630BB87" w:rsidR="006F5A43">
        <w:rPr>
          <w:rStyle w:val="cf01"/>
          <w:rFonts w:asciiTheme="minorHAnsi" w:hAnsiTheme="minorHAnsi" w:cstheme="minorBidi"/>
          <w:sz w:val="22"/>
          <w:szCs w:val="22"/>
        </w:rPr>
        <w:t xml:space="preserve"> (</w:t>
      </w:r>
      <w:r w:rsidRPr="1630BB87">
        <w:rPr>
          <w:rStyle w:val="cf01"/>
          <w:rFonts w:asciiTheme="minorHAnsi" w:hAnsiTheme="minorHAnsi" w:cstheme="minorBidi"/>
          <w:sz w:val="22"/>
          <w:szCs w:val="22"/>
        </w:rPr>
        <w:t>such as name, age, sex, physical location</w:t>
      </w:r>
      <w:r w:rsidRPr="1630BB87" w:rsidR="006F5A43">
        <w:rPr>
          <w:rStyle w:val="cf01"/>
          <w:rFonts w:asciiTheme="minorHAnsi" w:hAnsiTheme="minorHAnsi" w:cstheme="minorBidi"/>
          <w:sz w:val="22"/>
          <w:szCs w:val="22"/>
        </w:rPr>
        <w:t>)</w:t>
      </w:r>
      <w:r w:rsidRPr="1630BB87">
        <w:rPr>
          <w:rStyle w:val="cf01"/>
          <w:rFonts w:asciiTheme="minorHAnsi" w:hAnsiTheme="minorHAnsi" w:cstheme="minorBidi"/>
          <w:sz w:val="22"/>
          <w:szCs w:val="22"/>
        </w:rPr>
        <w:t>? Thi</w:t>
      </w:r>
      <w:r w:rsidRPr="1630BB87" w:rsidR="006F5A43">
        <w:rPr>
          <w:rStyle w:val="cf01"/>
          <w:rFonts w:asciiTheme="minorHAnsi" w:hAnsiTheme="minorHAnsi" w:cstheme="minorBidi"/>
          <w:sz w:val="22"/>
          <w:szCs w:val="22"/>
        </w:rPr>
        <w:t>s</w:t>
      </w:r>
      <w:r w:rsidRPr="1630BB87">
        <w:rPr>
          <w:rStyle w:val="cf01"/>
          <w:rFonts w:asciiTheme="minorHAnsi" w:hAnsiTheme="minorHAnsi" w:cstheme="minorBidi"/>
          <w:sz w:val="22"/>
          <w:szCs w:val="22"/>
        </w:rPr>
        <w:t xml:space="preserve"> information may be collected through community level household surveys, focus groups or other data collection mechanisms.</w:t>
      </w:r>
      <w:r w:rsidRPr="1630BB87" w:rsidR="006F5A43">
        <w:rPr>
          <w:rStyle w:val="cf01"/>
          <w:rFonts w:asciiTheme="minorHAnsi" w:hAnsiTheme="minorHAnsi" w:cstheme="minorBidi"/>
          <w:sz w:val="22"/>
          <w:szCs w:val="22"/>
        </w:rPr>
        <w:t xml:space="preserve"> </w:t>
      </w:r>
    </w:p>
    <w:p w:rsidR="003C4E81" w:rsidP="003C4E81" w:rsidRDefault="00964ECA" w14:paraId="381E464C" w14:textId="2379EEF4">
      <w:pPr>
        <w:pStyle w:val="ListParagraph"/>
        <w:ind w:left="1440"/>
        <w:rPr>
          <w:rStyle w:val="cf01"/>
          <w:rFonts w:asciiTheme="minorHAnsi" w:hAnsiTheme="minorHAnsi" w:cstheme="minorBidi"/>
          <w:sz w:val="22"/>
          <w:szCs w:val="22"/>
        </w:rPr>
      </w:pPr>
      <w:sdt>
        <w:sdtPr>
          <w:rPr>
            <w:rFonts w:ascii="Segoe UI" w:hAnsi="Segoe UI" w:cs="Segoe UI"/>
            <w:sz w:val="18"/>
            <w:szCs w:val="18"/>
          </w:rPr>
          <w:id w:val="-1764522169"/>
          <w14:checkbox>
            <w14:checked w14:val="0"/>
            <w14:checkedState w14:val="2612" w14:font="MS Gothic"/>
            <w14:uncheckedState w14:val="2610" w14:font="MS Gothic"/>
          </w14:checkbox>
        </w:sdtPr>
        <w:sdtEndPr>
          <w:rPr>
            <w:rFonts w:asciiTheme="minorHAnsi" w:hAnsiTheme="minorHAnsi" w:cstheme="minorBidi"/>
            <w:sz w:val="22"/>
            <w:szCs w:val="22"/>
          </w:rPr>
        </w:sdtEndPr>
        <w:sdtContent>
          <w:r w:rsidRPr="0022097F" w:rsidR="00887737">
            <w:rPr>
              <w:rFonts w:ascii="Segoe UI Symbol" w:hAnsi="Segoe UI Symbol" w:cs="Segoe UI Symbol"/>
            </w:rPr>
            <w:t>☐</w:t>
          </w:r>
        </w:sdtContent>
      </w:sdt>
      <w:r w:rsidR="00887737">
        <w:t xml:space="preserve"> Yes</w:t>
      </w:r>
      <w:r w:rsidR="0022097F">
        <w:t xml:space="preserve">, or Maybe: </w:t>
      </w:r>
      <w:r w:rsidRPr="1630BB87" w:rsidR="003C4E81">
        <w:rPr>
          <w:rStyle w:val="cf01"/>
          <w:rFonts w:asciiTheme="minorHAnsi" w:hAnsiTheme="minorHAnsi" w:cstheme="minorBidi"/>
          <w:sz w:val="22"/>
          <w:szCs w:val="22"/>
        </w:rPr>
        <w:t>Please consult CI’s </w:t>
      </w:r>
      <w:hyperlink r:id="rId33">
        <w:r w:rsidRPr="1630BB87" w:rsidR="003C4E81">
          <w:rPr>
            <w:rStyle w:val="Hyperlink"/>
            <w:rFonts w:cstheme="minorBidi"/>
          </w:rPr>
          <w:t>Research Ethics Policy</w:t>
        </w:r>
      </w:hyperlink>
      <w:r w:rsidRPr="1630BB87" w:rsidR="003C4E81">
        <w:rPr>
          <w:rStyle w:val="cf01"/>
          <w:rFonts w:asciiTheme="minorHAnsi" w:hAnsiTheme="minorHAnsi" w:cstheme="minorBidi"/>
          <w:sz w:val="22"/>
          <w:szCs w:val="22"/>
        </w:rPr>
        <w:t>, which describes the conditions and requirements for projects to assess potential impacts on human subjects before it can proceed.  CI’s Institutional Review Committee (IRC) will determine if a full ethical review is required.  A data management plan and consent form are also important steps to ensure best practice in research.    </w:t>
      </w:r>
    </w:p>
    <w:p w:rsidR="003C4E81" w:rsidP="003C4E81" w:rsidRDefault="003C4E81" w14:paraId="42B0E6D2" w14:textId="77777777">
      <w:pPr>
        <w:pStyle w:val="ListParagraph"/>
        <w:ind w:left="1440"/>
      </w:pPr>
    </w:p>
    <w:p w:rsidR="00887737" w:rsidP="0022097F" w:rsidRDefault="00964ECA" w14:paraId="2D246F6E" w14:textId="35D58C26">
      <w:pPr>
        <w:pStyle w:val="ListParagraph"/>
        <w:ind w:left="1440"/>
      </w:pPr>
      <w:sdt>
        <w:sdtPr>
          <w:id w:val="-209534"/>
          <w14:checkbox>
            <w14:checked w14:val="0"/>
            <w14:checkedState w14:val="2612" w14:font="MS Gothic"/>
            <w14:uncheckedState w14:val="2610" w14:font="MS Gothic"/>
          </w14:checkbox>
        </w:sdtPr>
        <w:sdtContent>
          <w:r w:rsidRPr="0022097F" w:rsidR="00887737">
            <w:rPr>
              <w:rFonts w:ascii="Segoe UI Symbol" w:hAnsi="Segoe UI Symbol" w:cs="Segoe UI Symbol"/>
            </w:rPr>
            <w:t>☐</w:t>
          </w:r>
        </w:sdtContent>
      </w:sdt>
      <w:r w:rsidR="00887737">
        <w:t xml:space="preserve"> No</w:t>
      </w:r>
    </w:p>
    <w:p w:rsidR="00927FBC" w:rsidP="00E1066F" w:rsidRDefault="00927FBC" w14:paraId="63704A95" w14:textId="77777777"/>
    <w:p w:rsidR="00927FBC" w:rsidP="00927FBC" w:rsidRDefault="00927FBC" w14:paraId="6147F9AF" w14:textId="63560C48">
      <w:pPr>
        <w:pStyle w:val="Heading3"/>
      </w:pPr>
      <w:r>
        <w:t xml:space="preserve">Child Protection &amp; Safeguarding </w:t>
      </w:r>
    </w:p>
    <w:p w:rsidRPr="00D33548" w:rsidR="00927FBC" w:rsidP="00A1411A" w:rsidRDefault="00A1411A" w14:paraId="5362F39B" w14:textId="46E06A71">
      <w:pPr>
        <w:pStyle w:val="NoSpacing"/>
        <w:rPr>
          <w:sz w:val="20"/>
          <w:szCs w:val="20"/>
        </w:rPr>
      </w:pPr>
      <w:r w:rsidRPr="00D33548">
        <w:rPr>
          <w:sz w:val="20"/>
          <w:szCs w:val="20"/>
        </w:rPr>
        <w:t xml:space="preserve">In certain situations, or projects, team members may have contact with children. Following CI’s policy on </w:t>
      </w:r>
      <w:hyperlink r:id="rId34">
        <w:r w:rsidRPr="00D33548">
          <w:rPr>
            <w:rStyle w:val="Hyperlink"/>
            <w:sz w:val="20"/>
            <w:szCs w:val="20"/>
          </w:rPr>
          <w:t>Child Protection &amp; Safeguarding</w:t>
        </w:r>
      </w:hyperlink>
      <w:r w:rsidRPr="00D33548">
        <w:rPr>
          <w:sz w:val="20"/>
          <w:szCs w:val="20"/>
        </w:rPr>
        <w:t>, appropriate mitigation measures should be put in place to address any potential risks to children’s welfare.</w:t>
      </w:r>
    </w:p>
    <w:p w:rsidR="00A1411A" w:rsidP="00A1411A" w:rsidRDefault="00A1411A" w14:paraId="1D5C46EC" w14:textId="77777777">
      <w:pPr>
        <w:pStyle w:val="NoSpacing"/>
      </w:pPr>
    </w:p>
    <w:p w:rsidR="00A1411A" w:rsidP="00A1411A" w:rsidRDefault="00D33548" w14:paraId="09C6D787" w14:textId="06296971">
      <w:pPr>
        <w:pStyle w:val="NoSpacing"/>
        <w:numPr>
          <w:ilvl w:val="0"/>
          <w:numId w:val="8"/>
        </w:numPr>
      </w:pPr>
      <w:r>
        <w:t>Will</w:t>
      </w:r>
      <w:r w:rsidR="00A1411A">
        <w:t xml:space="preserve"> the project include activities that focus </w:t>
      </w:r>
      <w:r w:rsidR="003149BD">
        <w:t xml:space="preserve">specifically </w:t>
      </w:r>
      <w:r w:rsidR="00A1411A">
        <w:t>on children (less than 18 years of age)?</w:t>
      </w:r>
      <w:r>
        <w:t xml:space="preserve"> For example, environmental education</w:t>
      </w:r>
      <w:r w:rsidR="003149BD">
        <w:t xml:space="preserve"> </w:t>
      </w:r>
      <w:r w:rsidR="00717FAA">
        <w:t>in or out of school.</w:t>
      </w:r>
    </w:p>
    <w:p w:rsidR="00A1411A" w:rsidP="00717FAA" w:rsidRDefault="00964ECA" w14:paraId="03951CD4" w14:textId="3322498C">
      <w:pPr>
        <w:pStyle w:val="NoSpacing"/>
        <w:ind w:left="1440"/>
      </w:pPr>
      <w:sdt>
        <w:sdtPr>
          <w:id w:val="-776100887"/>
          <w14:checkbox>
            <w14:checked w14:val="0"/>
            <w14:checkedState w14:val="2612" w14:font="MS Gothic"/>
            <w14:uncheckedState w14:val="2610" w14:font="MS Gothic"/>
          </w14:checkbox>
        </w:sdtPr>
        <w:sdtContent>
          <w:r w:rsidR="00717FAA">
            <w:rPr>
              <w:rFonts w:hint="eastAsia" w:ascii="MS Gothic" w:hAnsi="MS Gothic" w:eastAsia="MS Gothic"/>
            </w:rPr>
            <w:t>☐</w:t>
          </w:r>
        </w:sdtContent>
      </w:sdt>
      <w:r w:rsidR="00717FAA">
        <w:t xml:space="preserve"> Yes, or Maybe: Go to Question 2.</w:t>
      </w:r>
    </w:p>
    <w:p w:rsidR="00717FAA" w:rsidP="00717FAA" w:rsidRDefault="00964ECA" w14:paraId="521F7965" w14:textId="6F535EAD">
      <w:pPr>
        <w:pStyle w:val="NoSpacing"/>
        <w:ind w:left="1440"/>
      </w:pPr>
      <w:sdt>
        <w:sdtPr>
          <w:id w:val="-571738669"/>
          <w14:checkbox>
            <w14:checked w14:val="0"/>
            <w14:checkedState w14:val="2612" w14:font="MS Gothic"/>
            <w14:uncheckedState w14:val="2610" w14:font="MS Gothic"/>
          </w14:checkbox>
        </w:sdtPr>
        <w:sdtContent>
          <w:r w:rsidR="00717FAA">
            <w:rPr>
              <w:rFonts w:hint="eastAsia" w:ascii="MS Gothic" w:hAnsi="MS Gothic" w:eastAsia="MS Gothic"/>
            </w:rPr>
            <w:t>☐</w:t>
          </w:r>
        </w:sdtContent>
      </w:sdt>
      <w:r w:rsidR="00717FAA">
        <w:t xml:space="preserve"> No: Go to next section</w:t>
      </w:r>
    </w:p>
    <w:p w:rsidR="00717FAA" w:rsidP="00717FAA" w:rsidRDefault="00717FAA" w14:paraId="69C65252" w14:textId="77777777">
      <w:pPr>
        <w:pStyle w:val="NoSpacing"/>
        <w:ind w:left="1440"/>
      </w:pPr>
    </w:p>
    <w:p w:rsidR="00A1411A" w:rsidP="00A1411A" w:rsidRDefault="00A1411A" w14:paraId="4D15403E" w14:textId="2F8978DA">
      <w:pPr>
        <w:pStyle w:val="NoSpacing"/>
        <w:numPr>
          <w:ilvl w:val="0"/>
          <w:numId w:val="8"/>
        </w:numPr>
      </w:pPr>
      <w:r>
        <w:t xml:space="preserve">Please provide details </w:t>
      </w:r>
      <w:r w:rsidR="008B21A3">
        <w:t>of the</w:t>
      </w:r>
      <w:r>
        <w:t xml:space="preserve"> activities and how child protection &amp; safeguarding measures will be incorporated. </w:t>
      </w:r>
    </w:p>
    <w:p w:rsidR="00AD5038" w:rsidP="00AD5038" w:rsidRDefault="00AD5038" w14:paraId="3FC28590" w14:textId="77777777">
      <w:pPr>
        <w:pStyle w:val="NoSpacing"/>
      </w:pPr>
    </w:p>
    <w:p w:rsidR="00AD5038" w:rsidP="00AD5038" w:rsidRDefault="00AD5038" w14:paraId="54AFB3C7" w14:textId="440775EE">
      <w:pPr>
        <w:pStyle w:val="Heading3"/>
      </w:pPr>
      <w:r>
        <w:t xml:space="preserve">Source Documentation </w:t>
      </w:r>
    </w:p>
    <w:p w:rsidR="00AD5038" w:rsidP="00AD5038" w:rsidRDefault="00AD5038" w14:paraId="7390CABB" w14:textId="43FEEDA0">
      <w:pPr>
        <w:pStyle w:val="ListParagraph"/>
        <w:numPr>
          <w:ilvl w:val="0"/>
          <w:numId w:val="16"/>
        </w:numPr>
      </w:pPr>
      <w:r>
        <w:t xml:space="preserve">Please </w:t>
      </w:r>
      <w:r w:rsidR="005A19A5">
        <w:t>identify which of the following</w:t>
      </w:r>
      <w:r>
        <w:t xml:space="preserve"> sources of information </w:t>
      </w:r>
      <w:r w:rsidR="005A19A5">
        <w:t xml:space="preserve">were </w:t>
      </w:r>
      <w:r>
        <w:t>used to fill in this screening form</w:t>
      </w:r>
      <w:r w:rsidR="005A19A5">
        <w:t>:</w:t>
      </w:r>
    </w:p>
    <w:p w:rsidR="00AD5038" w:rsidP="00F84234" w:rsidRDefault="00964ECA" w14:paraId="14BE684A" w14:textId="002EBB19">
      <w:pPr>
        <w:pStyle w:val="ListParagraph"/>
        <w:ind w:left="1440"/>
      </w:pPr>
      <w:sdt>
        <w:sdtPr>
          <w:id w:val="845523101"/>
          <w14:checkbox>
            <w14:checked w14:val="0"/>
            <w14:checkedState w14:val="2612" w14:font="MS Gothic"/>
            <w14:uncheckedState w14:val="2610" w14:font="MS Gothic"/>
          </w14:checkbox>
        </w:sdtPr>
        <w:sdtContent>
          <w:r w:rsidR="00F84234">
            <w:rPr>
              <w:rFonts w:hint="eastAsia" w:ascii="MS Gothic" w:hAnsi="MS Gothic" w:eastAsia="MS Gothic"/>
            </w:rPr>
            <w:t>☐</w:t>
          </w:r>
        </w:sdtContent>
      </w:sdt>
      <w:r w:rsidR="00F84234">
        <w:t xml:space="preserve"> </w:t>
      </w:r>
      <w:r w:rsidR="00AD5038">
        <w:t>Primary information from site visits</w:t>
      </w:r>
    </w:p>
    <w:p w:rsidR="00AD5038" w:rsidP="00F84234" w:rsidRDefault="00964ECA" w14:paraId="67B39833" w14:textId="758F14DB">
      <w:pPr>
        <w:pStyle w:val="ListParagraph"/>
        <w:ind w:left="1440"/>
      </w:pPr>
      <w:sdt>
        <w:sdtPr>
          <w:id w:val="295566540"/>
          <w14:checkbox>
            <w14:checked w14:val="0"/>
            <w14:checkedState w14:val="2612" w14:font="MS Gothic"/>
            <w14:uncheckedState w14:val="2610" w14:font="MS Gothic"/>
          </w14:checkbox>
        </w:sdtPr>
        <w:sdtContent>
          <w:r w:rsidR="00F84234">
            <w:rPr>
              <w:rFonts w:hint="eastAsia" w:ascii="MS Gothic" w:hAnsi="MS Gothic" w:eastAsia="MS Gothic"/>
            </w:rPr>
            <w:t>☐</w:t>
          </w:r>
        </w:sdtContent>
      </w:sdt>
      <w:r w:rsidR="00F84234">
        <w:t xml:space="preserve"> </w:t>
      </w:r>
      <w:r w:rsidR="00AD5038">
        <w:t>Consultation with key informants</w:t>
      </w:r>
    </w:p>
    <w:p w:rsidR="00AD5038" w:rsidP="00F84234" w:rsidRDefault="00964ECA" w14:paraId="6FE2DB01" w14:textId="31C15233">
      <w:pPr>
        <w:pStyle w:val="ListParagraph"/>
        <w:ind w:left="1440"/>
      </w:pPr>
      <w:sdt>
        <w:sdtPr>
          <w:id w:val="1040626985"/>
          <w14:checkbox>
            <w14:checked w14:val="0"/>
            <w14:checkedState w14:val="2612" w14:font="MS Gothic"/>
            <w14:uncheckedState w14:val="2610" w14:font="MS Gothic"/>
          </w14:checkbox>
        </w:sdtPr>
        <w:sdtContent>
          <w:r w:rsidR="00F84234">
            <w:rPr>
              <w:rFonts w:hint="eastAsia" w:ascii="MS Gothic" w:hAnsi="MS Gothic" w:eastAsia="MS Gothic"/>
            </w:rPr>
            <w:t>☐</w:t>
          </w:r>
        </w:sdtContent>
      </w:sdt>
      <w:r w:rsidR="00F84234">
        <w:t xml:space="preserve"> </w:t>
      </w:r>
      <w:r w:rsidR="00AD5038">
        <w:t>Professional judgement by project team members</w:t>
      </w:r>
    </w:p>
    <w:p w:rsidR="00AD5038" w:rsidP="00F84234" w:rsidRDefault="00964ECA" w14:paraId="6CF8A694" w14:textId="23020AF8">
      <w:pPr>
        <w:pStyle w:val="ListParagraph"/>
        <w:ind w:left="1440"/>
      </w:pPr>
      <w:sdt>
        <w:sdtPr>
          <w:id w:val="-2140711332"/>
          <w14:checkbox>
            <w14:checked w14:val="0"/>
            <w14:checkedState w14:val="2612" w14:font="MS Gothic"/>
            <w14:uncheckedState w14:val="2610" w14:font="MS Gothic"/>
          </w14:checkbox>
        </w:sdtPr>
        <w:sdtContent>
          <w:r w:rsidR="00F84234">
            <w:rPr>
              <w:rFonts w:hint="eastAsia" w:ascii="MS Gothic" w:hAnsi="MS Gothic" w:eastAsia="MS Gothic"/>
            </w:rPr>
            <w:t>☐</w:t>
          </w:r>
        </w:sdtContent>
      </w:sdt>
      <w:r w:rsidR="00F84234">
        <w:t xml:space="preserve"> </w:t>
      </w:r>
      <w:r w:rsidR="00AD5038">
        <w:t>Online sources of information</w:t>
      </w:r>
      <w:r w:rsidR="007D4B4E">
        <w:t xml:space="preserve"> (please provide </w:t>
      </w:r>
      <w:r w:rsidR="003F25BB">
        <w:t>relevant links</w:t>
      </w:r>
      <w:r w:rsidR="00FB47C7">
        <w:t>)</w:t>
      </w:r>
    </w:p>
    <w:p w:rsidR="00AD5038" w:rsidP="00F84234" w:rsidRDefault="00964ECA" w14:paraId="1A1B674A" w14:textId="1B8EAE9D">
      <w:pPr>
        <w:pStyle w:val="ListParagraph"/>
        <w:ind w:left="1440"/>
      </w:pPr>
      <w:sdt>
        <w:sdtPr>
          <w:id w:val="-92480056"/>
          <w14:checkbox>
            <w14:checked w14:val="0"/>
            <w14:checkedState w14:val="2612" w14:font="MS Gothic"/>
            <w14:uncheckedState w14:val="2610" w14:font="MS Gothic"/>
          </w14:checkbox>
        </w:sdtPr>
        <w:sdtContent>
          <w:r w:rsidR="00F84234">
            <w:rPr>
              <w:rFonts w:hint="eastAsia" w:ascii="MS Gothic" w:hAnsi="MS Gothic" w:eastAsia="MS Gothic"/>
            </w:rPr>
            <w:t>☐</w:t>
          </w:r>
        </w:sdtContent>
      </w:sdt>
      <w:r w:rsidR="00F84234">
        <w:t xml:space="preserve"> </w:t>
      </w:r>
      <w:r w:rsidR="00AD5038">
        <w:t>Technical documents (from similar projects)</w:t>
      </w:r>
    </w:p>
    <w:p w:rsidR="00AD5038" w:rsidP="00F84234" w:rsidRDefault="00964ECA" w14:paraId="28564E89" w14:textId="45A05B0F">
      <w:pPr>
        <w:pStyle w:val="ListParagraph"/>
        <w:ind w:left="1440"/>
      </w:pPr>
      <w:sdt>
        <w:sdtPr>
          <w:id w:val="-1351949110"/>
          <w14:checkbox>
            <w14:checked w14:val="0"/>
            <w14:checkedState w14:val="2612" w14:font="MS Gothic"/>
            <w14:uncheckedState w14:val="2610" w14:font="MS Gothic"/>
          </w14:checkbox>
        </w:sdtPr>
        <w:sdtContent>
          <w:r w:rsidR="00F84234">
            <w:rPr>
              <w:rFonts w:hint="eastAsia" w:ascii="MS Gothic" w:hAnsi="MS Gothic" w:eastAsia="MS Gothic"/>
            </w:rPr>
            <w:t>☐</w:t>
          </w:r>
        </w:sdtContent>
      </w:sdt>
      <w:r w:rsidR="00F84234">
        <w:t xml:space="preserve"> </w:t>
      </w:r>
      <w:r w:rsidR="00AD5038">
        <w:t>Due diligence assessment of delivery partners</w:t>
      </w:r>
    </w:p>
    <w:p w:rsidR="00AD5038" w:rsidP="00F84234" w:rsidRDefault="00964ECA" w14:paraId="120FB0A5" w14:textId="6521D641">
      <w:pPr>
        <w:pStyle w:val="ListParagraph"/>
        <w:ind w:left="1440"/>
      </w:pPr>
      <w:sdt>
        <w:sdtPr>
          <w:id w:val="967166872"/>
          <w14:checkbox>
            <w14:checked w14:val="0"/>
            <w14:checkedState w14:val="2612" w14:font="MS Gothic"/>
            <w14:uncheckedState w14:val="2610" w14:font="MS Gothic"/>
          </w14:checkbox>
        </w:sdtPr>
        <w:sdtContent>
          <w:r w:rsidR="00F84234">
            <w:rPr>
              <w:rFonts w:hint="eastAsia" w:ascii="MS Gothic" w:hAnsi="MS Gothic" w:eastAsia="MS Gothic"/>
            </w:rPr>
            <w:t>☐</w:t>
          </w:r>
        </w:sdtContent>
      </w:sdt>
      <w:r w:rsidR="00F84234">
        <w:t xml:space="preserve"> </w:t>
      </w:r>
      <w:r w:rsidR="00AD5038">
        <w:t>Biophysical samples</w:t>
      </w:r>
    </w:p>
    <w:p w:rsidR="00AD5038" w:rsidP="00F84234" w:rsidRDefault="00964ECA" w14:paraId="7EF8595E" w14:textId="408F2384">
      <w:pPr>
        <w:pStyle w:val="ListParagraph"/>
        <w:ind w:left="1440"/>
      </w:pPr>
      <w:sdt>
        <w:sdtPr>
          <w:id w:val="1769740855"/>
          <w14:checkbox>
            <w14:checked w14:val="0"/>
            <w14:checkedState w14:val="2612" w14:font="MS Gothic"/>
            <w14:uncheckedState w14:val="2610" w14:font="MS Gothic"/>
          </w14:checkbox>
        </w:sdtPr>
        <w:sdtContent>
          <w:r w:rsidR="00F84234">
            <w:rPr>
              <w:rFonts w:hint="eastAsia" w:ascii="MS Gothic" w:hAnsi="MS Gothic" w:eastAsia="MS Gothic"/>
            </w:rPr>
            <w:t>☐</w:t>
          </w:r>
        </w:sdtContent>
      </w:sdt>
      <w:r w:rsidR="00F84234">
        <w:t xml:space="preserve"> </w:t>
      </w:r>
      <w:r w:rsidR="00AD5038">
        <w:t xml:space="preserve">Climate vulnerability/risk assessment </w:t>
      </w:r>
    </w:p>
    <w:p w:rsidR="00F84234" w:rsidP="00F84234" w:rsidRDefault="00964ECA" w14:paraId="469E5E02" w14:textId="22289B01">
      <w:pPr>
        <w:pStyle w:val="ListParagraph"/>
        <w:ind w:left="1440"/>
      </w:pPr>
      <w:sdt>
        <w:sdtPr>
          <w:id w:val="685800360"/>
          <w14:checkbox>
            <w14:checked w14:val="0"/>
            <w14:checkedState w14:val="2612" w14:font="MS Gothic"/>
            <w14:uncheckedState w14:val="2610" w14:font="MS Gothic"/>
          </w14:checkbox>
        </w:sdtPr>
        <w:sdtContent>
          <w:r w:rsidR="00F84234">
            <w:rPr>
              <w:rFonts w:hint="eastAsia" w:ascii="MS Gothic" w:hAnsi="MS Gothic" w:eastAsia="MS Gothic"/>
            </w:rPr>
            <w:t>☐</w:t>
          </w:r>
        </w:sdtContent>
      </w:sdt>
      <w:r w:rsidR="00F84234">
        <w:t xml:space="preserve">Other: </w:t>
      </w:r>
    </w:p>
    <w:p w:rsidR="00AD5038" w:rsidP="00AD5038" w:rsidRDefault="00AD5038" w14:paraId="5865CE7F" w14:textId="77777777">
      <w:pPr>
        <w:pStyle w:val="NoSpacing"/>
      </w:pPr>
    </w:p>
    <w:p w:rsidR="39301E80" w:rsidP="39301E80" w:rsidRDefault="39301E80" w14:paraId="2413C862" w14:textId="78211B0B">
      <w:pPr>
        <w:pStyle w:val="NoSpacing"/>
      </w:pPr>
    </w:p>
    <w:p w:rsidR="6E2BB412" w:rsidP="39301E80" w:rsidRDefault="6E2BB412" w14:paraId="0C87589D" w14:textId="45166B30">
      <w:pPr>
        <w:pStyle w:val="Heading3"/>
      </w:pPr>
      <w:r>
        <w:t>Project Team Capacity &amp; Skills</w:t>
      </w:r>
    </w:p>
    <w:p w:rsidR="6E2BB412" w:rsidRDefault="6E2BB412" w14:paraId="4D6C38E3" w14:textId="78FAD817">
      <w:r>
        <w:t xml:space="preserve">The Project Team may include CI staff and Delivery Partners (entities who receive funding for implementing part or all of the project’s activities).  Due diligence to assess the Project Team’s experience with safeguards, gender, and stakeholder engagement is important for ensuring effective implementation and capacity building as needed. </w:t>
      </w:r>
    </w:p>
    <w:p w:rsidR="6E2BB412" w:rsidP="39301E80" w:rsidRDefault="6E2BB412" w14:paraId="1CE9AEC6" w14:textId="3C13C440">
      <w:pPr>
        <w:pStyle w:val="ListParagraph"/>
        <w:numPr>
          <w:ilvl w:val="0"/>
          <w:numId w:val="15"/>
        </w:numPr>
        <w:rPr/>
      </w:pPr>
      <w:r w:rsidR="6E2BB412">
        <w:rPr/>
        <w:t xml:space="preserve">Do the CI project team members have experience implementing safeguards, gender, and stakeholder engagement? Please </w:t>
      </w:r>
      <w:r w:rsidR="6E2BB412">
        <w:rPr/>
        <w:t>indicate</w:t>
      </w:r>
      <w:r w:rsidR="6E2BB412">
        <w:rPr/>
        <w:t xml:space="preserve"> which staff members have been trained in the CI Safeguard System. </w:t>
      </w:r>
      <w:r w:rsidR="000A48C9">
        <w:rPr/>
        <w:t xml:space="preserve">A full list of CI Safeguard Accredited staff can be </w:t>
      </w:r>
      <w:r w:rsidR="000A48C9">
        <w:rPr/>
        <w:t xml:space="preserve">found </w:t>
      </w:r>
      <w:hyperlink r:id="R8b140e8c8ed746d6">
        <w:r w:rsidRPr="77797146" w:rsidR="000A48C9">
          <w:rPr>
            <w:rStyle w:val="Hyperlink"/>
            <w:rFonts w:cstheme="minorBidi"/>
          </w:rPr>
          <w:t>here</w:t>
        </w:r>
      </w:hyperlink>
      <w:r w:rsidR="000A48C9">
        <w:rPr/>
        <w:t>.</w:t>
      </w:r>
      <w:r w:rsidR="000A48C9">
        <w:rPr/>
        <w:t xml:space="preserve"> </w:t>
      </w:r>
    </w:p>
    <w:p w:rsidR="000A48C9" w:rsidP="000A48C9" w:rsidRDefault="000A48C9" w14:paraId="618375F7" w14:textId="77777777"/>
    <w:p w:rsidR="000A48C9" w:rsidP="39301E80" w:rsidRDefault="000A48C9" w14:paraId="6F8F05EE" w14:textId="77777777">
      <w:pPr>
        <w:pStyle w:val="ListParagraph"/>
        <w:numPr>
          <w:ilvl w:val="0"/>
          <w:numId w:val="15"/>
        </w:numPr>
      </w:pPr>
      <w:r>
        <w:t>What do you know about the safeguard, gender &amp; stakeholder engagement experience and capacity of</w:t>
      </w:r>
      <w:r w:rsidR="6E2BB412">
        <w:t xml:space="preserve"> Delivery Partners with responsibility for implementing at the community level</w:t>
      </w:r>
      <w:r>
        <w:t>?</w:t>
      </w:r>
    </w:p>
    <w:p w:rsidR="000A48C9" w:rsidP="000A48C9" w:rsidRDefault="00964ECA" w14:paraId="5CE3676E" w14:textId="53557C3D">
      <w:pPr>
        <w:ind w:left="360"/>
      </w:pPr>
      <w:sdt>
        <w:sdtPr>
          <w:id w:val="1635288506"/>
          <w14:checkbox>
            <w14:checked w14:val="0"/>
            <w14:checkedState w14:val="2612" w14:font="MS Gothic"/>
            <w14:uncheckedState w14:val="2610" w14:font="MS Gothic"/>
          </w14:checkbox>
        </w:sdtPr>
        <w:sdtContent>
          <w:r w:rsidRPr="77797146" w:rsidR="128D8BE1">
            <w:rPr>
              <w:rFonts w:ascii="MS Gothic" w:hAnsi="MS Gothic" w:eastAsia="MS Gothic" w:cs="MS Gothic"/>
            </w:rPr>
            <w:t>☐</w:t>
          </w:r>
        </w:sdtContent>
      </w:sdt>
      <w:r w:rsidR="000A48C9">
        <w:rPr/>
        <w:t xml:space="preserve"> They have experience implementing safeguards, gender, and stakeholder engagement</w:t>
      </w:r>
    </w:p>
    <w:p w:rsidR="000A48C9" w:rsidP="000A48C9" w:rsidRDefault="00964ECA" w14:paraId="6667D24F" w14:textId="47298304">
      <w:pPr>
        <w:ind w:left="360"/>
      </w:pPr>
      <w:sdt>
        <w:sdtPr>
          <w:id w:val="-417095739"/>
          <w14:checkbox>
            <w14:checked w14:val="0"/>
            <w14:checkedState w14:val="2612" w14:font="MS Gothic"/>
            <w14:uncheckedState w14:val="2610" w14:font="MS Gothic"/>
          </w14:checkbox>
        </w:sdtPr>
        <w:sdtContent>
          <w:r w:rsidR="000A48C9">
            <w:rPr>
              <w:rFonts w:hint="eastAsia" w:ascii="MS Gothic" w:hAnsi="MS Gothic" w:eastAsia="MS Gothic"/>
            </w:rPr>
            <w:t>☐</w:t>
          </w:r>
        </w:sdtContent>
      </w:sdt>
      <w:r w:rsidR="000A48C9">
        <w:t xml:space="preserve"> They have active or recent projects with safeguard requirements which would demonstrate their capacity</w:t>
      </w:r>
    </w:p>
    <w:p w:rsidR="000A48C9" w:rsidP="000A48C9" w:rsidRDefault="00964ECA" w14:paraId="7A4BE461" w14:textId="7B76D007">
      <w:pPr>
        <w:ind w:left="360"/>
      </w:pPr>
      <w:sdt>
        <w:sdtPr>
          <w:id w:val="1039476138"/>
          <w14:checkbox>
            <w14:checked w14:val="0"/>
            <w14:checkedState w14:val="2612" w14:font="MS Gothic"/>
            <w14:uncheckedState w14:val="2610" w14:font="MS Gothic"/>
          </w14:checkbox>
        </w:sdtPr>
        <w:sdtContent>
          <w:r w:rsidR="000A48C9">
            <w:rPr>
              <w:rFonts w:hint="eastAsia" w:ascii="MS Gothic" w:hAnsi="MS Gothic" w:eastAsia="MS Gothic"/>
            </w:rPr>
            <w:t>☐</w:t>
          </w:r>
        </w:sdtContent>
      </w:sdt>
      <w:r w:rsidR="000A48C9">
        <w:t xml:space="preserve"> They have a safeguard system of their own</w:t>
      </w:r>
    </w:p>
    <w:p w:rsidR="000A48C9" w:rsidP="000A48C9" w:rsidRDefault="00964ECA" w14:paraId="069BD9CA" w14:textId="150F736C">
      <w:pPr>
        <w:ind w:left="360"/>
      </w:pPr>
      <w:sdt>
        <w:sdtPr>
          <w:id w:val="-979845385"/>
          <w14:checkbox>
            <w14:checked w14:val="0"/>
            <w14:checkedState w14:val="2612" w14:font="MS Gothic"/>
            <w14:uncheckedState w14:val="2610" w14:font="MS Gothic"/>
          </w14:checkbox>
        </w:sdtPr>
        <w:sdtContent>
          <w:r w:rsidR="000A48C9">
            <w:rPr>
              <w:rFonts w:hint="eastAsia" w:ascii="MS Gothic" w:hAnsi="MS Gothic" w:eastAsia="MS Gothic"/>
            </w:rPr>
            <w:t>☐</w:t>
          </w:r>
        </w:sdtContent>
      </w:sdt>
      <w:r w:rsidR="000A48C9">
        <w:t xml:space="preserve"> They have only limited or no safeguard, gender, or stakeholder engagement experience</w:t>
      </w:r>
    </w:p>
    <w:p w:rsidR="000A48C9" w:rsidP="000A48C9" w:rsidRDefault="00964ECA" w14:paraId="64DD3DC1" w14:textId="5C30A89B">
      <w:pPr>
        <w:ind w:left="360"/>
      </w:pPr>
      <w:sdt>
        <w:sdtPr>
          <w:id w:val="-387568113"/>
          <w14:checkbox>
            <w14:checked w14:val="0"/>
            <w14:checkedState w14:val="2612" w14:font="MS Gothic"/>
            <w14:uncheckedState w14:val="2610" w14:font="MS Gothic"/>
          </w14:checkbox>
        </w:sdtPr>
        <w:sdtContent>
          <w:r w:rsidR="000A48C9">
            <w:rPr>
              <w:rFonts w:hint="eastAsia" w:ascii="MS Gothic" w:hAnsi="MS Gothic" w:eastAsia="MS Gothic"/>
            </w:rPr>
            <w:t>☐</w:t>
          </w:r>
        </w:sdtContent>
      </w:sdt>
      <w:r w:rsidR="000A48C9">
        <w:t xml:space="preserve"> Don’t know</w:t>
      </w:r>
    </w:p>
    <w:p w:rsidR="000A48C9" w:rsidP="000A48C9" w:rsidRDefault="00964ECA" w14:paraId="5FE40EED" w14:textId="62D613B0">
      <w:pPr>
        <w:ind w:left="360"/>
      </w:pPr>
      <w:sdt>
        <w:sdtPr>
          <w:id w:val="-1477988462"/>
          <w14:checkbox>
            <w14:checked w14:val="0"/>
            <w14:checkedState w14:val="2612" w14:font="MS Gothic"/>
            <w14:uncheckedState w14:val="2610" w14:font="MS Gothic"/>
          </w14:checkbox>
        </w:sdtPr>
        <w:sdtContent>
          <w:r w:rsidR="000A48C9">
            <w:rPr>
              <w:rFonts w:hint="eastAsia" w:ascii="MS Gothic" w:hAnsi="MS Gothic" w:eastAsia="MS Gothic"/>
            </w:rPr>
            <w:t>☐</w:t>
          </w:r>
        </w:sdtContent>
      </w:sdt>
      <w:r w:rsidR="000A48C9">
        <w:t xml:space="preserve"> No delivery partners in the project</w:t>
      </w:r>
    </w:p>
    <w:p w:rsidR="008E162A" w:rsidP="008E162A" w:rsidRDefault="008E162A" w14:paraId="47AE4207" w14:textId="5F9B4F23">
      <w:pPr>
        <w:pStyle w:val="ListParagraph"/>
        <w:numPr>
          <w:ilvl w:val="0"/>
          <w:numId w:val="15"/>
        </w:numPr>
      </w:pPr>
      <w:r>
        <w:t xml:space="preserve">How will the project team ensure that Delivery Partners (including subgrantees) are aware of, and have the capacity to, implement safeguard measures? </w:t>
      </w:r>
    </w:p>
    <w:p w:rsidR="000A48C9" w:rsidP="000A48C9" w:rsidRDefault="000A48C9" w14:paraId="0CA2CFCC" w14:textId="77777777">
      <w:pPr>
        <w:ind w:left="360"/>
      </w:pPr>
    </w:p>
    <w:p w:rsidR="6E2BB412" w:rsidP="39301E80" w:rsidRDefault="000A48C9" w14:paraId="1E51CBB3" w14:textId="26DC7689">
      <w:pPr>
        <w:pStyle w:val="ListParagraph"/>
        <w:numPr>
          <w:ilvl w:val="0"/>
          <w:numId w:val="15"/>
        </w:numPr>
      </w:pPr>
      <w:r>
        <w:t xml:space="preserve">Will </w:t>
      </w:r>
      <w:r w:rsidR="6E2BB412">
        <w:t>the project team include a dedicated position focused on safeguards, gender, and stakeholder engagement</w:t>
      </w:r>
      <w:r w:rsidR="002C1E3B">
        <w:t>?</w:t>
      </w:r>
    </w:p>
    <w:p w:rsidR="002C1E3B" w:rsidP="002C1E3B" w:rsidRDefault="002C1E3B" w14:paraId="364C4A1C" w14:textId="77777777">
      <w:pPr>
        <w:pStyle w:val="ListParagraph"/>
      </w:pPr>
    </w:p>
    <w:p w:rsidR="002C1E3B" w:rsidP="002C1E3B" w:rsidRDefault="00964ECA" w14:paraId="141F6E34" w14:textId="4EA4560B">
      <w:pPr>
        <w:pStyle w:val="ListParagraph"/>
      </w:pPr>
      <w:sdt>
        <w:sdtPr>
          <w:id w:val="361166719"/>
          <w14:checkbox>
            <w14:checked w14:val="0"/>
            <w14:checkedState w14:val="2612" w14:font="MS Gothic"/>
            <w14:uncheckedState w14:val="2610" w14:font="MS Gothic"/>
          </w14:checkbox>
        </w:sdtPr>
        <w:sdtContent>
          <w:r w:rsidR="00A375A1">
            <w:rPr>
              <w:rFonts w:hint="eastAsia" w:ascii="MS Gothic" w:hAnsi="MS Gothic" w:eastAsia="MS Gothic"/>
            </w:rPr>
            <w:t>☐</w:t>
          </w:r>
        </w:sdtContent>
      </w:sdt>
      <w:r w:rsidR="00A375A1">
        <w:t xml:space="preserve"> </w:t>
      </w:r>
      <w:r w:rsidR="002C1E3B">
        <w:t>Yes, in a full-time position</w:t>
      </w:r>
    </w:p>
    <w:p w:rsidR="002C1E3B" w:rsidP="002C1E3B" w:rsidRDefault="00964ECA" w14:paraId="733C34F3" w14:textId="55AEDE45">
      <w:pPr>
        <w:pStyle w:val="ListParagraph"/>
      </w:pPr>
      <w:sdt>
        <w:sdtPr>
          <w:id w:val="-1926186991"/>
          <w14:checkbox>
            <w14:checked w14:val="0"/>
            <w14:checkedState w14:val="2612" w14:font="MS Gothic"/>
            <w14:uncheckedState w14:val="2610" w14:font="MS Gothic"/>
          </w14:checkbox>
        </w:sdtPr>
        <w:sdtContent>
          <w:r w:rsidR="00A375A1">
            <w:rPr>
              <w:rFonts w:hint="eastAsia" w:ascii="MS Gothic" w:hAnsi="MS Gothic" w:eastAsia="MS Gothic"/>
            </w:rPr>
            <w:t>☐</w:t>
          </w:r>
        </w:sdtContent>
      </w:sdt>
      <w:r w:rsidR="00A375A1">
        <w:t xml:space="preserve"> </w:t>
      </w:r>
      <w:r w:rsidR="002C1E3B">
        <w:t>Yes, in a part</w:t>
      </w:r>
      <w:r w:rsidR="00A375A1">
        <w:t>-</w:t>
      </w:r>
      <w:r w:rsidR="002C1E3B">
        <w:t>time position</w:t>
      </w:r>
    </w:p>
    <w:p w:rsidR="00AD50FF" w:rsidP="002C1E3B" w:rsidRDefault="00964ECA" w14:paraId="6B4A29D4" w14:textId="35E0D5E2">
      <w:pPr>
        <w:pStyle w:val="ListParagraph"/>
      </w:pPr>
      <w:sdt>
        <w:sdtPr>
          <w:id w:val="-1049295226"/>
          <w14:checkbox>
            <w14:checked w14:val="0"/>
            <w14:checkedState w14:val="2612" w14:font="MS Gothic"/>
            <w14:uncheckedState w14:val="2610" w14:font="MS Gothic"/>
          </w14:checkbox>
        </w:sdtPr>
        <w:sdtContent>
          <w:r w:rsidR="00AD50FF">
            <w:rPr>
              <w:rFonts w:hint="eastAsia" w:ascii="MS Gothic" w:hAnsi="MS Gothic" w:eastAsia="MS Gothic"/>
            </w:rPr>
            <w:t>☐</w:t>
          </w:r>
        </w:sdtContent>
      </w:sdt>
      <w:r w:rsidR="00AD50FF">
        <w:t xml:space="preserve"> No dedicated position needed</w:t>
      </w:r>
    </w:p>
    <w:p w:rsidR="002C1E3B" w:rsidP="002C1E3B" w:rsidRDefault="00964ECA" w14:paraId="0981C458" w14:textId="7ED3DE27">
      <w:pPr>
        <w:pStyle w:val="ListParagraph"/>
      </w:pPr>
      <w:sdt>
        <w:sdtPr>
          <w:id w:val="11962122"/>
          <w14:checkbox>
            <w14:checked w14:val="0"/>
            <w14:checkedState w14:val="2612" w14:font="MS Gothic"/>
            <w14:uncheckedState w14:val="2610" w14:font="MS Gothic"/>
          </w14:checkbox>
        </w:sdtPr>
        <w:sdtContent>
          <w:r w:rsidR="00AD50FF">
            <w:rPr>
              <w:rFonts w:hint="eastAsia" w:ascii="MS Gothic" w:hAnsi="MS Gothic" w:eastAsia="MS Gothic"/>
            </w:rPr>
            <w:t>☐</w:t>
          </w:r>
        </w:sdtContent>
      </w:sdt>
      <w:r w:rsidR="00AD50FF">
        <w:t xml:space="preserve"> </w:t>
      </w:r>
      <w:r w:rsidR="002C1E3B">
        <w:t>Don’t know yet</w:t>
      </w:r>
    </w:p>
    <w:p w:rsidR="007D53D7" w:rsidP="007D53D7" w:rsidRDefault="00964ECA" w14:paraId="4EA1E6C8" w14:textId="2BE282AC">
      <w:pPr>
        <w:pStyle w:val="ListParagraph"/>
      </w:pPr>
      <w:sdt>
        <w:sdtPr>
          <w:id w:val="-1600316616"/>
          <w14:checkbox>
            <w14:checked w14:val="0"/>
            <w14:checkedState w14:val="2612" w14:font="MS Gothic"/>
            <w14:uncheckedState w14:val="2610" w14:font="MS Gothic"/>
          </w14:checkbox>
        </w:sdtPr>
        <w:sdtContent>
          <w:r w:rsidR="007D53D7">
            <w:rPr>
              <w:rFonts w:hint="eastAsia" w:ascii="MS Gothic" w:hAnsi="MS Gothic" w:eastAsia="MS Gothic"/>
            </w:rPr>
            <w:t>☐</w:t>
          </w:r>
        </w:sdtContent>
      </w:sdt>
      <w:r w:rsidR="007D53D7">
        <w:t xml:space="preserve"> Other safeguard staffing solution</w:t>
      </w:r>
    </w:p>
    <w:p w:rsidR="007D53D7" w:rsidP="007D53D7" w:rsidRDefault="007D53D7" w14:paraId="5EEA6863" w14:textId="471B5736">
      <w:pPr>
        <w:pStyle w:val="ListParagraph"/>
      </w:pPr>
      <w:r>
        <w:tab/>
      </w:r>
      <w:r>
        <w:t xml:space="preserve">Please describe if this is selected: </w:t>
      </w:r>
    </w:p>
    <w:p w:rsidR="39301E80" w:rsidP="00536875" w:rsidRDefault="00536875" w14:paraId="2C6C417D" w14:textId="1AB2E6A0">
      <w:pPr>
        <w:pStyle w:val="NoSpacing"/>
        <w:numPr>
          <w:ilvl w:val="0"/>
          <w:numId w:val="15"/>
        </w:numPr>
      </w:pPr>
      <w:r>
        <w:t>Is the dedicated position already on staff (if so, please provide name)? Or will they be hired during project start-up?</w:t>
      </w:r>
    </w:p>
    <w:p w:rsidR="00A1411A" w:rsidP="00A1411A" w:rsidRDefault="00A1411A" w14:paraId="2794EAB9" w14:textId="77777777">
      <w:pPr>
        <w:pStyle w:val="NoSpacing"/>
        <w:ind w:left="720"/>
      </w:pPr>
    </w:p>
    <w:p w:rsidR="00927FBC" w:rsidP="00927FBC" w:rsidRDefault="00927FBC" w14:paraId="2493FA1C" w14:textId="6E5CB6D9">
      <w:pPr>
        <w:pStyle w:val="Heading3"/>
      </w:pPr>
      <w:r>
        <w:t xml:space="preserve">Safeguard </w:t>
      </w:r>
      <w:r w:rsidR="0001561E">
        <w:t>Design &amp;</w:t>
      </w:r>
      <w:r>
        <w:t xml:space="preserve"> Implementation Considerations</w:t>
      </w:r>
    </w:p>
    <w:p w:rsidR="006D6E99" w:rsidP="000732A5" w:rsidRDefault="00A6479C" w14:paraId="4BD0A805" w14:textId="2D72DF69">
      <w:pPr>
        <w:pStyle w:val="ListParagraph"/>
        <w:numPr>
          <w:ilvl w:val="0"/>
          <w:numId w:val="10"/>
        </w:numPr>
      </w:pPr>
      <w:r>
        <w:t>In addition to any risk</w:t>
      </w:r>
      <w:r w:rsidR="00AC4DC1">
        <w:t xml:space="preserve"> mitigation measures</w:t>
      </w:r>
      <w:r>
        <w:t xml:space="preserve"> identified in this screening form, a</w:t>
      </w:r>
      <w:r w:rsidRPr="00913034">
        <w:t>ll projects should be prepared to develop</w:t>
      </w:r>
      <w:r>
        <w:t xml:space="preserve"> and implement</w:t>
      </w:r>
      <w:r w:rsidRPr="00913034">
        <w:t xml:space="preserve"> plans for </w:t>
      </w:r>
      <w:r w:rsidRPr="00C5323D">
        <w:rPr>
          <w:b/>
          <w:bCs/>
        </w:rPr>
        <w:t>stakeholder engagement</w:t>
      </w:r>
      <w:r w:rsidRPr="00913034">
        <w:t xml:space="preserve">, </w:t>
      </w:r>
      <w:r w:rsidRPr="00C5323D">
        <w:rPr>
          <w:b/>
          <w:bCs/>
        </w:rPr>
        <w:t>gender mainstreaming</w:t>
      </w:r>
      <w:r w:rsidRPr="00913034">
        <w:t xml:space="preserve">, and a </w:t>
      </w:r>
      <w:r w:rsidRPr="00C5323D">
        <w:rPr>
          <w:b/>
          <w:bCs/>
        </w:rPr>
        <w:t>grievance mechanism</w:t>
      </w:r>
      <w:r>
        <w:t xml:space="preserve"> (</w:t>
      </w:r>
      <w:r w:rsidRPr="00913034">
        <w:t>proportionate to the size and scope of project</w:t>
      </w:r>
      <w:r>
        <w:t>)</w:t>
      </w:r>
      <w:r w:rsidRPr="00913034">
        <w:t xml:space="preserve"> during </w:t>
      </w:r>
      <w:r w:rsidR="00AC4DC1">
        <w:t xml:space="preserve">project </w:t>
      </w:r>
      <w:r w:rsidRPr="00913034">
        <w:t>start-up phase</w:t>
      </w:r>
      <w:r w:rsidR="00841251">
        <w:t xml:space="preserve"> (usually the first 6 months)</w:t>
      </w:r>
      <w:r w:rsidRPr="00913034">
        <w:t xml:space="preserve">.  </w:t>
      </w:r>
      <w:r w:rsidR="00C5323D">
        <w:t>Please confirm that the following has been/will be considered in project design:</w:t>
      </w:r>
    </w:p>
    <w:p w:rsidR="00841251" w:rsidP="00841251" w:rsidRDefault="00841251" w14:paraId="0CB2C4D5" w14:textId="77777777">
      <w:pPr>
        <w:pStyle w:val="ListParagraph"/>
      </w:pPr>
    </w:p>
    <w:p w:rsidR="00C5323D" w:rsidP="00841251" w:rsidRDefault="00964ECA" w14:paraId="2DC0CC13" w14:textId="6213EBF5">
      <w:pPr>
        <w:pStyle w:val="ListParagraph"/>
        <w:ind w:left="1440"/>
      </w:pPr>
      <w:sdt>
        <w:sdtPr>
          <w:rPr>
            <w:b/>
            <w:bCs/>
          </w:rPr>
          <w:id w:val="-18166331"/>
          <w14:checkbox>
            <w14:checked w14:val="0"/>
            <w14:checkedState w14:val="2612" w14:font="MS Gothic"/>
            <w14:uncheckedState w14:val="2610" w14:font="MS Gothic"/>
          </w14:checkbox>
        </w:sdtPr>
        <w:sdtContent>
          <w:r w:rsidR="00841251">
            <w:rPr>
              <w:rFonts w:hint="eastAsia" w:ascii="MS Gothic" w:hAnsi="MS Gothic" w:eastAsia="MS Gothic"/>
              <w:b/>
              <w:bCs/>
            </w:rPr>
            <w:t>☐</w:t>
          </w:r>
        </w:sdtContent>
      </w:sdt>
      <w:r w:rsidR="00841251">
        <w:rPr>
          <w:b/>
          <w:bCs/>
        </w:rPr>
        <w:t xml:space="preserve"> </w:t>
      </w:r>
      <w:r w:rsidRPr="005140BB" w:rsidR="00C5323D">
        <w:rPr>
          <w:b/>
          <w:bCs/>
        </w:rPr>
        <w:t xml:space="preserve">Specific </w:t>
      </w:r>
      <w:r w:rsidRPr="1630BB87" w:rsidR="20CBB842">
        <w:rPr>
          <w:b/>
          <w:bCs/>
        </w:rPr>
        <w:t>safeguard</w:t>
      </w:r>
      <w:r w:rsidRPr="1630BB87" w:rsidR="18CEDB83">
        <w:rPr>
          <w:b/>
          <w:bCs/>
        </w:rPr>
        <w:t>s</w:t>
      </w:r>
      <w:r w:rsidRPr="1630BB87" w:rsidR="20CBB842">
        <w:rPr>
          <w:b/>
          <w:bCs/>
        </w:rPr>
        <w:t xml:space="preserve"> &amp; gender </w:t>
      </w:r>
      <w:r w:rsidRPr="005140BB" w:rsidR="00C5323D">
        <w:rPr>
          <w:b/>
          <w:bCs/>
        </w:rPr>
        <w:t>activities</w:t>
      </w:r>
      <w:r w:rsidRPr="005140BB" w:rsidR="00F5295A">
        <w:rPr>
          <w:b/>
          <w:bCs/>
        </w:rPr>
        <w:t xml:space="preserve"> are identified</w:t>
      </w:r>
      <w:r w:rsidR="00F5295A">
        <w:t>. This may include</w:t>
      </w:r>
      <w:r w:rsidR="003C3EA9">
        <w:t xml:space="preserve"> </w:t>
      </w:r>
      <w:r w:rsidR="00CD1FCF">
        <w:t>outreach</w:t>
      </w:r>
      <w:r w:rsidR="003C3EA9">
        <w:t xml:space="preserve"> materials/events for stakeholders, </w:t>
      </w:r>
      <w:r w:rsidR="00340134">
        <w:t xml:space="preserve">approaches to ensure that women are able to </w:t>
      </w:r>
      <w:r w:rsidR="0042788A">
        <w:t xml:space="preserve">meaningfully </w:t>
      </w:r>
      <w:r w:rsidR="00340134">
        <w:t xml:space="preserve">engage </w:t>
      </w:r>
      <w:r w:rsidR="0042788A">
        <w:t xml:space="preserve">in </w:t>
      </w:r>
      <w:r w:rsidR="00340134">
        <w:t xml:space="preserve">and benefit from project activities, </w:t>
      </w:r>
      <w:r w:rsidR="00CD1FCF">
        <w:t>communication</w:t>
      </w:r>
      <w:r w:rsidR="0042788A">
        <w:t xml:space="preserve"> needs for the grievance mechanism</w:t>
      </w:r>
      <w:r w:rsidR="008C6B72">
        <w:t xml:space="preserve"> that should be operational prior to major project activities getting underway</w:t>
      </w:r>
      <w:r w:rsidR="00CE1A7A">
        <w:t xml:space="preserve">, training for project staff, and disclosure of documents for </w:t>
      </w:r>
      <w:r w:rsidR="004B1749">
        <w:t>high-risk</w:t>
      </w:r>
      <w:r w:rsidR="00CE1A7A">
        <w:t xml:space="preserve"> projects.</w:t>
      </w:r>
    </w:p>
    <w:p w:rsidR="004B1749" w:rsidP="00841251" w:rsidRDefault="004B1749" w14:paraId="6814C510" w14:textId="77777777">
      <w:pPr>
        <w:pStyle w:val="ListParagraph"/>
        <w:ind w:left="1440"/>
      </w:pPr>
    </w:p>
    <w:p w:rsidR="003C3EA9" w:rsidP="004B1749" w:rsidRDefault="00964ECA" w14:paraId="6441B531" w14:textId="6EF42E5D">
      <w:pPr>
        <w:pStyle w:val="ListParagraph"/>
        <w:ind w:left="1440"/>
      </w:pPr>
      <w:sdt>
        <w:sdtPr>
          <w:id w:val="1096133145"/>
          <w14:checkbox>
            <w14:checked w14:val="0"/>
            <w14:checkedState w14:val="2612" w14:font="MS Gothic"/>
            <w14:uncheckedState w14:val="2610" w14:font="MS Gothic"/>
          </w14:checkbox>
          <w:rPr>
            <w:b w:val="1"/>
            <w:bCs w:val="1"/>
          </w:rPr>
        </w:sdtPr>
        <w:sdtContent>
          <w:r w:rsidRPr="77797146" w:rsidR="004B1749">
            <w:rPr>
              <w:rFonts w:ascii="MS Gothic" w:hAnsi="MS Gothic" w:eastAsia="MS Gothic"/>
              <w:b w:val="1"/>
              <w:bCs w:val="1"/>
            </w:rPr>
            <w:t>☐</w:t>
          </w:r>
        </w:sdtContent>
        <w:sdtEndPr>
          <w:rPr>
            <w:b w:val="1"/>
            <w:bCs w:val="1"/>
          </w:rPr>
        </w:sdtEndPr>
      </w:sdt>
      <w:r w:rsidRPr="77797146" w:rsidR="004B1749">
        <w:rPr>
          <w:b w:val="1"/>
          <w:bCs w:val="1"/>
        </w:rPr>
        <w:t xml:space="preserve"> </w:t>
      </w:r>
      <w:r w:rsidRPr="77797146" w:rsidR="00A87F26">
        <w:rPr>
          <w:b w:val="1"/>
          <w:bCs w:val="1"/>
        </w:rPr>
        <w:t xml:space="preserve">Roles </w:t>
      </w:r>
      <w:r w:rsidRPr="77797146" w:rsidR="443736B3">
        <w:rPr>
          <w:b w:val="1"/>
          <w:bCs w:val="1"/>
        </w:rPr>
        <w:t>and</w:t>
      </w:r>
      <w:r w:rsidRPr="77797146" w:rsidR="00A87F26">
        <w:rPr>
          <w:b w:val="1"/>
          <w:bCs w:val="1"/>
        </w:rPr>
        <w:t xml:space="preserve"> responsibilities</w:t>
      </w:r>
      <w:r w:rsidRPr="77797146" w:rsidR="00465F15">
        <w:rPr>
          <w:b w:val="1"/>
          <w:bCs w:val="1"/>
        </w:rPr>
        <w:t xml:space="preserve"> </w:t>
      </w:r>
      <w:r w:rsidRPr="77797146" w:rsidR="055C9F46">
        <w:rPr>
          <w:b w:val="1"/>
          <w:bCs w:val="1"/>
        </w:rPr>
        <w:t>for safeguards &amp; gender</w:t>
      </w:r>
      <w:r w:rsidRPr="77797146" w:rsidR="00465F15">
        <w:rPr>
          <w:b w:val="1"/>
          <w:bCs w:val="1"/>
        </w:rPr>
        <w:t xml:space="preserve"> </w:t>
      </w:r>
      <w:r w:rsidRPr="77797146" w:rsidR="00465F15">
        <w:rPr>
          <w:b w:val="1"/>
          <w:bCs w:val="1"/>
        </w:rPr>
        <w:t>ha</w:t>
      </w:r>
      <w:r w:rsidRPr="77797146" w:rsidR="00A87F26">
        <w:rPr>
          <w:b w:val="1"/>
          <w:bCs w:val="1"/>
        </w:rPr>
        <w:t>ve</w:t>
      </w:r>
      <w:r w:rsidRPr="77797146" w:rsidR="00465F15">
        <w:rPr>
          <w:b w:val="1"/>
          <w:bCs w:val="1"/>
        </w:rPr>
        <w:t xml:space="preserve"> been considered</w:t>
      </w:r>
      <w:r w:rsidR="00465F15">
        <w:rPr/>
        <w:t>. A good rule-of-</w:t>
      </w:r>
      <w:r w:rsidR="00465F15">
        <w:rPr/>
        <w:t>thumb</w:t>
      </w:r>
      <w:r w:rsidR="00465F15">
        <w:rPr/>
        <w:t xml:space="preserve"> is that a project over </w:t>
      </w:r>
      <w:r w:rsidR="00465F15">
        <w:rPr/>
        <w:t>$</w:t>
      </w:r>
      <w:r w:rsidR="00E6319D">
        <w:rPr/>
        <w:t>3</w:t>
      </w:r>
      <w:r w:rsidR="00465F15">
        <w:rPr/>
        <w:t xml:space="preserve"> million with field-based activities should </w:t>
      </w:r>
      <w:r w:rsidR="00465F15">
        <w:rPr/>
        <w:t>budget</w:t>
      </w:r>
      <w:r w:rsidR="00465F15">
        <w:rPr/>
        <w:t xml:space="preserve"> for a </w:t>
      </w:r>
      <w:r w:rsidR="00F5295A">
        <w:rPr/>
        <w:t>part-time or full-time staff member.</w:t>
      </w:r>
      <w:r w:rsidR="00F817E3">
        <w:rPr/>
        <w:t xml:space="preserve"> Also consider existing Safeguard Accredited staff members as a resource</w:t>
      </w:r>
      <w:r w:rsidR="00BB2E8F">
        <w:rPr/>
        <w:t xml:space="preserve">. List of accredited </w:t>
      </w:r>
      <w:r w:rsidR="00BB2E8F">
        <w:rPr/>
        <w:t xml:space="preserve">staff </w:t>
      </w:r>
      <w:hyperlink r:id="Rb69a1208ca734ce8">
        <w:r w:rsidRPr="77797146" w:rsidR="00BB2E8F">
          <w:rPr>
            <w:rStyle w:val="Hyperlink"/>
            <w:rFonts w:cstheme="minorBidi"/>
          </w:rPr>
          <w:t>here</w:t>
        </w:r>
      </w:hyperlink>
      <w:r w:rsidR="00BB2E8F">
        <w:rPr/>
        <w:t>.</w:t>
      </w:r>
      <w:r w:rsidR="00BB2E8F">
        <w:rPr/>
        <w:t xml:space="preserve"> </w:t>
      </w:r>
    </w:p>
    <w:p w:rsidR="00BB2E8F" w:rsidP="004B1749" w:rsidRDefault="00BB2E8F" w14:paraId="39D4C7F2" w14:textId="77777777">
      <w:pPr>
        <w:pStyle w:val="ListParagraph"/>
        <w:ind w:left="1440"/>
      </w:pPr>
    </w:p>
    <w:p w:rsidR="00F5295A" w:rsidP="00BB2E8F" w:rsidRDefault="00964ECA" w14:paraId="687232EB" w14:textId="2D716DDE">
      <w:pPr>
        <w:pStyle w:val="ListParagraph"/>
        <w:ind w:left="1440"/>
      </w:pPr>
      <w:sdt>
        <w:sdtPr>
          <w:rPr>
            <w:b/>
            <w:bCs/>
          </w:rPr>
          <w:id w:val="-1930579839"/>
          <w14:checkbox>
            <w14:checked w14:val="0"/>
            <w14:checkedState w14:val="2612" w14:font="MS Gothic"/>
            <w14:uncheckedState w14:val="2610" w14:font="MS Gothic"/>
          </w14:checkbox>
        </w:sdtPr>
        <w:sdtContent>
          <w:r w:rsidR="00BB2E8F">
            <w:rPr>
              <w:rFonts w:hint="eastAsia" w:ascii="MS Gothic" w:hAnsi="MS Gothic" w:eastAsia="MS Gothic"/>
              <w:b/>
              <w:bCs/>
            </w:rPr>
            <w:t>☐</w:t>
          </w:r>
        </w:sdtContent>
      </w:sdt>
      <w:r w:rsidR="00BB2E8F">
        <w:rPr>
          <w:b/>
          <w:bCs/>
        </w:rPr>
        <w:t xml:space="preserve"> </w:t>
      </w:r>
      <w:r w:rsidRPr="008B29DC" w:rsidR="00F817E3">
        <w:rPr>
          <w:b/>
          <w:bCs/>
        </w:rPr>
        <w:t>An adequate</w:t>
      </w:r>
      <w:r w:rsidRPr="008B29DC" w:rsidR="00A87F26">
        <w:rPr>
          <w:b/>
          <w:bCs/>
        </w:rPr>
        <w:t xml:space="preserve"> budget has been allocated</w:t>
      </w:r>
      <w:r w:rsidR="00A87F26">
        <w:t xml:space="preserve">. </w:t>
      </w:r>
      <w:r w:rsidR="00F817E3">
        <w:t xml:space="preserve">Certain safeguard-related activities will require </w:t>
      </w:r>
      <w:r w:rsidR="00D9378E">
        <w:t xml:space="preserve">budget allocation. For example, </w:t>
      </w:r>
      <w:r w:rsidR="00FC7303">
        <w:t xml:space="preserve">safeguard staff salary and travel, </w:t>
      </w:r>
      <w:r w:rsidR="00D9378E">
        <w:t xml:space="preserve">additional or separate meetings with women or providing childcare during events, translating materials into local languages and hiring local translators, </w:t>
      </w:r>
      <w:r w:rsidR="008B29DC">
        <w:t xml:space="preserve">and creative outreach activities that reach the most marginalized groups. </w:t>
      </w:r>
    </w:p>
    <w:p w:rsidR="004B1070" w:rsidP="00E1066F" w:rsidRDefault="004B1070" w14:paraId="58FF94B4" w14:textId="77777777"/>
    <w:p w:rsidR="00927FBC" w:rsidP="007250CB" w:rsidRDefault="007250CB" w14:paraId="7550E22E" w14:textId="7390970A">
      <w:pPr>
        <w:pStyle w:val="Heading3"/>
      </w:pPr>
      <w:r>
        <w:t>Next Steps</w:t>
      </w:r>
    </w:p>
    <w:p w:rsidR="00C64496" w:rsidP="00C64496" w:rsidRDefault="007250CB" w14:paraId="5BA7B2D7" w14:textId="1D61C594">
      <w:pPr>
        <w:pStyle w:val="NoSpacing"/>
        <w:rPr>
          <w:rFonts w:ascii="Segoe UI" w:hAnsi="Segoe UI" w:cs="Segoe UI"/>
          <w:color w:val="000000"/>
          <w:sz w:val="21"/>
          <w:szCs w:val="21"/>
          <w:shd w:val="clear" w:color="auto" w:fill="FFFFFF"/>
        </w:rPr>
      </w:pPr>
      <w:r>
        <w:t>Thank you for completing the screening form</w:t>
      </w:r>
      <w:r w:rsidR="003D61E0">
        <w:t xml:space="preserve">. </w:t>
      </w:r>
      <w:r w:rsidR="00C4458A">
        <w:rPr>
          <w:rFonts w:ascii="Segoe UI" w:hAnsi="Segoe UI" w:cs="Segoe UI"/>
          <w:color w:val="000000"/>
          <w:sz w:val="21"/>
          <w:szCs w:val="21"/>
          <w:shd w:val="clear" w:color="auto" w:fill="FFFFFF"/>
        </w:rPr>
        <w:t>Please send this completed form to</w:t>
      </w:r>
      <w:r w:rsidR="00C64496">
        <w:rPr>
          <w:rFonts w:ascii="Segoe UI" w:hAnsi="Segoe UI" w:cs="Segoe UI"/>
          <w:color w:val="000000"/>
          <w:sz w:val="21"/>
          <w:szCs w:val="21"/>
          <w:shd w:val="clear" w:color="auto" w:fill="FFFFFF"/>
        </w:rPr>
        <w:t xml:space="preserve"> </w:t>
      </w:r>
      <w:r w:rsidR="001C0654">
        <w:rPr>
          <w:rFonts w:ascii="Segoe UI" w:hAnsi="Segoe UI" w:cs="Segoe UI"/>
          <w:color w:val="000000"/>
          <w:sz w:val="21"/>
          <w:szCs w:val="21"/>
          <w:shd w:val="clear" w:color="auto" w:fill="FFFFFF"/>
        </w:rPr>
        <w:t xml:space="preserve">your proposals Safeguard Team point of contact (or if you’re unsure of who that is, to </w:t>
      </w:r>
      <w:r w:rsidR="00C64496">
        <w:rPr>
          <w:rFonts w:ascii="Segoe UI" w:hAnsi="Segoe UI" w:cs="Segoe UI"/>
          <w:color w:val="000000"/>
          <w:sz w:val="21"/>
          <w:szCs w:val="21"/>
          <w:shd w:val="clear" w:color="auto" w:fill="FFFFFF"/>
        </w:rPr>
        <w:t xml:space="preserve">the Safeguards Team at </w:t>
      </w:r>
      <w:hyperlink w:history="1" r:id="rId37">
        <w:r w:rsidRPr="002A2F93" w:rsidR="00C64496">
          <w:rPr>
            <w:rStyle w:val="Hyperlink"/>
            <w:rFonts w:ascii="Segoe UI" w:hAnsi="Segoe UI" w:cs="Segoe UI"/>
            <w:sz w:val="21"/>
            <w:szCs w:val="21"/>
            <w:shd w:val="clear" w:color="auto" w:fill="FFFFFF"/>
          </w:rPr>
          <w:t>safeguards@conservation.org</w:t>
        </w:r>
      </w:hyperlink>
      <w:r w:rsidR="001C0654">
        <w:rPr>
          <w:rFonts w:ascii="Segoe UI" w:hAnsi="Segoe UI" w:cs="Segoe UI"/>
          <w:color w:val="000000"/>
          <w:sz w:val="21"/>
          <w:szCs w:val="21"/>
          <w:shd w:val="clear" w:color="auto" w:fill="FFFFFF"/>
        </w:rPr>
        <w:t>)</w:t>
      </w:r>
    </w:p>
    <w:p w:rsidR="00C64496" w:rsidP="00C64496" w:rsidRDefault="00C64496" w14:paraId="4B84C589" w14:textId="77777777">
      <w:pPr>
        <w:pStyle w:val="NoSpacing"/>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 </w:t>
      </w:r>
    </w:p>
    <w:p w:rsidR="00C64496" w:rsidP="00C64496" w:rsidRDefault="00C64496" w14:paraId="3F9AF408" w14:textId="77777777">
      <w:pPr>
        <w:pStyle w:val="NoSpacing"/>
        <w:jc w:val="cente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 END OF SCREENING FORM-------</w:t>
      </w:r>
    </w:p>
    <w:p w:rsidR="00913034" w:rsidP="00E1066F" w:rsidRDefault="00913034" w14:paraId="1942E32C" w14:textId="3690B9E3"/>
    <w:p w:rsidR="007250CB" w:rsidP="00913034" w:rsidRDefault="007250CB" w14:paraId="024152C9" w14:textId="77777777">
      <w:pPr>
        <w:pStyle w:val="ListParagraph"/>
      </w:pPr>
    </w:p>
    <w:p w:rsidR="007250CB" w:rsidP="00E1066F" w:rsidRDefault="007250CB" w14:paraId="02FDD6AF" w14:textId="77777777"/>
    <w:p w:rsidR="00927FBC" w:rsidP="00E1066F" w:rsidRDefault="00927FBC" w14:paraId="57DAE0F9" w14:textId="77777777"/>
    <w:p w:rsidR="00927FBC" w:rsidP="00E1066F" w:rsidRDefault="00927FBC" w14:paraId="224B65D3" w14:textId="77777777"/>
    <w:p w:rsidR="00927FBC" w:rsidP="00E1066F" w:rsidRDefault="00927FBC" w14:paraId="02E6B177" w14:textId="77777777"/>
    <w:p w:rsidRPr="00E1066F" w:rsidR="00927FBC" w:rsidP="77797146" w:rsidRDefault="00927FBC" w14:paraId="4030B72C" w14:textId="3E8835F5">
      <w:pPr>
        <w:pStyle w:val="Normal"/>
      </w:pPr>
    </w:p>
    <w:sectPr w:rsidRPr="00E1066F" w:rsidR="00927FBC">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24CAE" w:rsidP="000417BC" w:rsidRDefault="00F24CAE" w14:paraId="3A7F4FB7" w14:textId="77777777">
      <w:pPr>
        <w:spacing w:after="0" w:line="240" w:lineRule="auto"/>
      </w:pPr>
      <w:r>
        <w:separator/>
      </w:r>
    </w:p>
  </w:endnote>
  <w:endnote w:type="continuationSeparator" w:id="0">
    <w:p w:rsidR="00F24CAE" w:rsidP="000417BC" w:rsidRDefault="00F24CAE" w14:paraId="4EDCADAC" w14:textId="77777777">
      <w:pPr>
        <w:spacing w:after="0" w:line="240" w:lineRule="auto"/>
      </w:pPr>
      <w:r>
        <w:continuationSeparator/>
      </w:r>
    </w:p>
  </w:endnote>
  <w:endnote w:type="continuationNotice" w:id="1">
    <w:p w:rsidR="00F24CAE" w:rsidRDefault="00F24CAE" w14:paraId="1D571CE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24CAE" w:rsidP="000417BC" w:rsidRDefault="00F24CAE" w14:paraId="6D41B2FC" w14:textId="77777777">
      <w:pPr>
        <w:spacing w:after="0" w:line="240" w:lineRule="auto"/>
      </w:pPr>
      <w:r>
        <w:separator/>
      </w:r>
    </w:p>
  </w:footnote>
  <w:footnote w:type="continuationSeparator" w:id="0">
    <w:p w:rsidR="00F24CAE" w:rsidP="000417BC" w:rsidRDefault="00F24CAE" w14:paraId="1CFB4B88" w14:textId="77777777">
      <w:pPr>
        <w:spacing w:after="0" w:line="240" w:lineRule="auto"/>
      </w:pPr>
      <w:r>
        <w:continuationSeparator/>
      </w:r>
    </w:p>
  </w:footnote>
  <w:footnote w:type="continuationNotice" w:id="1">
    <w:p w:rsidR="00F24CAE" w:rsidRDefault="00F24CAE" w14:paraId="1CC66C0B"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060E2"/>
    <w:multiLevelType w:val="hybridMultilevel"/>
    <w:tmpl w:val="9E4C5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95291"/>
    <w:multiLevelType w:val="hybridMultilevel"/>
    <w:tmpl w:val="7256B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A0599"/>
    <w:multiLevelType w:val="hybridMultilevel"/>
    <w:tmpl w:val="FEFA47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323DB"/>
    <w:multiLevelType w:val="hybridMultilevel"/>
    <w:tmpl w:val="9C90D7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D05D02"/>
    <w:multiLevelType w:val="multilevel"/>
    <w:tmpl w:val="DCE845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E6F3F0A"/>
    <w:multiLevelType w:val="hybridMultilevel"/>
    <w:tmpl w:val="B2749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F4E01"/>
    <w:multiLevelType w:val="hybridMultilevel"/>
    <w:tmpl w:val="FFFFFFFF"/>
    <w:lvl w:ilvl="0" w:tplc="BC98B834">
      <w:start w:val="1"/>
      <w:numFmt w:val="decimal"/>
      <w:lvlText w:val="%1."/>
      <w:lvlJc w:val="left"/>
      <w:pPr>
        <w:ind w:left="720" w:hanging="360"/>
      </w:pPr>
    </w:lvl>
    <w:lvl w:ilvl="1" w:tplc="4A9822E4">
      <w:start w:val="1"/>
      <w:numFmt w:val="lowerLetter"/>
      <w:lvlText w:val="%2."/>
      <w:lvlJc w:val="left"/>
      <w:pPr>
        <w:ind w:left="1440" w:hanging="360"/>
      </w:pPr>
    </w:lvl>
    <w:lvl w:ilvl="2" w:tplc="D938DC9A">
      <w:start w:val="1"/>
      <w:numFmt w:val="lowerRoman"/>
      <w:lvlText w:val="%3."/>
      <w:lvlJc w:val="right"/>
      <w:pPr>
        <w:ind w:left="2160" w:hanging="180"/>
      </w:pPr>
    </w:lvl>
    <w:lvl w:ilvl="3" w:tplc="93E67616">
      <w:start w:val="1"/>
      <w:numFmt w:val="decimal"/>
      <w:lvlText w:val="%4."/>
      <w:lvlJc w:val="left"/>
      <w:pPr>
        <w:ind w:left="2880" w:hanging="360"/>
      </w:pPr>
    </w:lvl>
    <w:lvl w:ilvl="4" w:tplc="897E19C8">
      <w:start w:val="1"/>
      <w:numFmt w:val="lowerLetter"/>
      <w:lvlText w:val="%5."/>
      <w:lvlJc w:val="left"/>
      <w:pPr>
        <w:ind w:left="3600" w:hanging="360"/>
      </w:pPr>
    </w:lvl>
    <w:lvl w:ilvl="5" w:tplc="828CBEA4">
      <w:start w:val="1"/>
      <w:numFmt w:val="lowerRoman"/>
      <w:lvlText w:val="%6."/>
      <w:lvlJc w:val="right"/>
      <w:pPr>
        <w:ind w:left="4320" w:hanging="180"/>
      </w:pPr>
    </w:lvl>
    <w:lvl w:ilvl="6" w:tplc="31F4CE86">
      <w:start w:val="1"/>
      <w:numFmt w:val="decimal"/>
      <w:lvlText w:val="%7."/>
      <w:lvlJc w:val="left"/>
      <w:pPr>
        <w:ind w:left="5040" w:hanging="360"/>
      </w:pPr>
    </w:lvl>
    <w:lvl w:ilvl="7" w:tplc="76BC69DC">
      <w:start w:val="1"/>
      <w:numFmt w:val="lowerLetter"/>
      <w:lvlText w:val="%8."/>
      <w:lvlJc w:val="left"/>
      <w:pPr>
        <w:ind w:left="5760" w:hanging="360"/>
      </w:pPr>
    </w:lvl>
    <w:lvl w:ilvl="8" w:tplc="AB9AA394">
      <w:start w:val="1"/>
      <w:numFmt w:val="lowerRoman"/>
      <w:lvlText w:val="%9."/>
      <w:lvlJc w:val="right"/>
      <w:pPr>
        <w:ind w:left="6480" w:hanging="180"/>
      </w:pPr>
    </w:lvl>
  </w:abstractNum>
  <w:abstractNum w:abstractNumId="7" w15:restartNumberingAfterBreak="0">
    <w:nsid w:val="228508E9"/>
    <w:multiLevelType w:val="hybridMultilevel"/>
    <w:tmpl w:val="04F6C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176C7"/>
    <w:multiLevelType w:val="hybridMultilevel"/>
    <w:tmpl w:val="E58CD41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24D70847"/>
    <w:multiLevelType w:val="hybridMultilevel"/>
    <w:tmpl w:val="3098A0E0"/>
    <w:lvl w:ilvl="0" w:tplc="2640EA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EF1DB6"/>
    <w:multiLevelType w:val="multilevel"/>
    <w:tmpl w:val="100021C8"/>
    <w:lvl w:ilvl="0">
      <w:start w:val="1"/>
      <w:numFmt w:val="bullet"/>
      <w:lvlText w:val=""/>
      <w:lvlJc w:val="left"/>
      <w:pPr>
        <w:tabs>
          <w:tab w:val="num" w:pos="1440"/>
        </w:tabs>
        <w:ind w:left="1440" w:hanging="360"/>
      </w:pPr>
      <w:rPr>
        <w:rFonts w:hint="default" w:ascii="Symbol" w:hAnsi="Symbol"/>
        <w:sz w:val="20"/>
      </w:rPr>
    </w:lvl>
    <w:lvl w:ilvl="1" w:tentative="1">
      <w:start w:val="1"/>
      <w:numFmt w:val="bullet"/>
      <w:lvlText w:val="o"/>
      <w:lvlJc w:val="left"/>
      <w:pPr>
        <w:tabs>
          <w:tab w:val="num" w:pos="2160"/>
        </w:tabs>
        <w:ind w:left="2160" w:hanging="360"/>
      </w:pPr>
      <w:rPr>
        <w:rFonts w:hint="default" w:ascii="Courier New" w:hAnsi="Courier New"/>
        <w:sz w:val="20"/>
      </w:rPr>
    </w:lvl>
    <w:lvl w:ilvl="2" w:tentative="1">
      <w:start w:val="1"/>
      <w:numFmt w:val="bullet"/>
      <w:lvlText w:val=""/>
      <w:lvlJc w:val="left"/>
      <w:pPr>
        <w:tabs>
          <w:tab w:val="num" w:pos="2880"/>
        </w:tabs>
        <w:ind w:left="2880" w:hanging="360"/>
      </w:pPr>
      <w:rPr>
        <w:rFonts w:hint="default" w:ascii="Wingdings" w:hAnsi="Wingdings"/>
        <w:sz w:val="20"/>
      </w:rPr>
    </w:lvl>
    <w:lvl w:ilvl="3" w:tentative="1">
      <w:start w:val="1"/>
      <w:numFmt w:val="bullet"/>
      <w:lvlText w:val=""/>
      <w:lvlJc w:val="left"/>
      <w:pPr>
        <w:tabs>
          <w:tab w:val="num" w:pos="3600"/>
        </w:tabs>
        <w:ind w:left="3600" w:hanging="360"/>
      </w:pPr>
      <w:rPr>
        <w:rFonts w:hint="default" w:ascii="Wingdings" w:hAnsi="Wingdings"/>
        <w:sz w:val="20"/>
      </w:rPr>
    </w:lvl>
    <w:lvl w:ilvl="4" w:tentative="1">
      <w:start w:val="1"/>
      <w:numFmt w:val="bullet"/>
      <w:lvlText w:val=""/>
      <w:lvlJc w:val="left"/>
      <w:pPr>
        <w:tabs>
          <w:tab w:val="num" w:pos="4320"/>
        </w:tabs>
        <w:ind w:left="4320" w:hanging="360"/>
      </w:pPr>
      <w:rPr>
        <w:rFonts w:hint="default" w:ascii="Wingdings" w:hAnsi="Wingdings"/>
        <w:sz w:val="20"/>
      </w:rPr>
    </w:lvl>
    <w:lvl w:ilvl="5" w:tentative="1">
      <w:start w:val="1"/>
      <w:numFmt w:val="bullet"/>
      <w:lvlText w:val=""/>
      <w:lvlJc w:val="left"/>
      <w:pPr>
        <w:tabs>
          <w:tab w:val="num" w:pos="5040"/>
        </w:tabs>
        <w:ind w:left="5040" w:hanging="360"/>
      </w:pPr>
      <w:rPr>
        <w:rFonts w:hint="default" w:ascii="Wingdings" w:hAnsi="Wingdings"/>
        <w:sz w:val="20"/>
      </w:rPr>
    </w:lvl>
    <w:lvl w:ilvl="6" w:tentative="1">
      <w:start w:val="1"/>
      <w:numFmt w:val="bullet"/>
      <w:lvlText w:val=""/>
      <w:lvlJc w:val="left"/>
      <w:pPr>
        <w:tabs>
          <w:tab w:val="num" w:pos="5760"/>
        </w:tabs>
        <w:ind w:left="5760" w:hanging="360"/>
      </w:pPr>
      <w:rPr>
        <w:rFonts w:hint="default" w:ascii="Wingdings" w:hAnsi="Wingdings"/>
        <w:sz w:val="20"/>
      </w:rPr>
    </w:lvl>
    <w:lvl w:ilvl="7" w:tentative="1">
      <w:start w:val="1"/>
      <w:numFmt w:val="bullet"/>
      <w:lvlText w:val=""/>
      <w:lvlJc w:val="left"/>
      <w:pPr>
        <w:tabs>
          <w:tab w:val="num" w:pos="6480"/>
        </w:tabs>
        <w:ind w:left="6480" w:hanging="360"/>
      </w:pPr>
      <w:rPr>
        <w:rFonts w:hint="default" w:ascii="Wingdings" w:hAnsi="Wingdings"/>
        <w:sz w:val="20"/>
      </w:rPr>
    </w:lvl>
    <w:lvl w:ilvl="8" w:tentative="1">
      <w:start w:val="1"/>
      <w:numFmt w:val="bullet"/>
      <w:lvlText w:val=""/>
      <w:lvlJc w:val="left"/>
      <w:pPr>
        <w:tabs>
          <w:tab w:val="num" w:pos="7200"/>
        </w:tabs>
        <w:ind w:left="7200" w:hanging="360"/>
      </w:pPr>
      <w:rPr>
        <w:rFonts w:hint="default" w:ascii="Wingdings" w:hAnsi="Wingdings"/>
        <w:sz w:val="20"/>
      </w:rPr>
    </w:lvl>
  </w:abstractNum>
  <w:abstractNum w:abstractNumId="11" w15:restartNumberingAfterBreak="0">
    <w:nsid w:val="306C5694"/>
    <w:multiLevelType w:val="hybridMultilevel"/>
    <w:tmpl w:val="75140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FE1DD9"/>
    <w:multiLevelType w:val="hybridMultilevel"/>
    <w:tmpl w:val="E3467E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C0C5D"/>
    <w:multiLevelType w:val="hybridMultilevel"/>
    <w:tmpl w:val="A6B612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894B79"/>
    <w:multiLevelType w:val="hybridMultilevel"/>
    <w:tmpl w:val="7D22ED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944857"/>
    <w:multiLevelType w:val="hybridMultilevel"/>
    <w:tmpl w:val="411C21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956E95"/>
    <w:multiLevelType w:val="hybridMultilevel"/>
    <w:tmpl w:val="5A3652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3C435D"/>
    <w:multiLevelType w:val="hybridMultilevel"/>
    <w:tmpl w:val="88466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678396"/>
    <w:multiLevelType w:val="hybridMultilevel"/>
    <w:tmpl w:val="FFFFFFFF"/>
    <w:lvl w:ilvl="0" w:tplc="B3CA0324">
      <w:start w:val="1"/>
      <w:numFmt w:val="decimal"/>
      <w:lvlText w:val="%1."/>
      <w:lvlJc w:val="left"/>
      <w:pPr>
        <w:ind w:left="720" w:hanging="360"/>
      </w:pPr>
    </w:lvl>
    <w:lvl w:ilvl="1" w:tplc="DA767812">
      <w:start w:val="1"/>
      <w:numFmt w:val="lowerLetter"/>
      <w:lvlText w:val="%2."/>
      <w:lvlJc w:val="left"/>
      <w:pPr>
        <w:ind w:left="1440" w:hanging="360"/>
      </w:pPr>
    </w:lvl>
    <w:lvl w:ilvl="2" w:tplc="D2D84AF0">
      <w:start w:val="1"/>
      <w:numFmt w:val="lowerRoman"/>
      <w:lvlText w:val="%3."/>
      <w:lvlJc w:val="right"/>
      <w:pPr>
        <w:ind w:left="2160" w:hanging="180"/>
      </w:pPr>
    </w:lvl>
    <w:lvl w:ilvl="3" w:tplc="490013FA">
      <w:start w:val="1"/>
      <w:numFmt w:val="decimal"/>
      <w:lvlText w:val="%4."/>
      <w:lvlJc w:val="left"/>
      <w:pPr>
        <w:ind w:left="2880" w:hanging="360"/>
      </w:pPr>
    </w:lvl>
    <w:lvl w:ilvl="4" w:tplc="DBBC3A40">
      <w:start w:val="1"/>
      <w:numFmt w:val="lowerLetter"/>
      <w:lvlText w:val="%5."/>
      <w:lvlJc w:val="left"/>
      <w:pPr>
        <w:ind w:left="3600" w:hanging="360"/>
      </w:pPr>
    </w:lvl>
    <w:lvl w:ilvl="5" w:tplc="0F4E6CD4">
      <w:start w:val="1"/>
      <w:numFmt w:val="lowerRoman"/>
      <w:lvlText w:val="%6."/>
      <w:lvlJc w:val="right"/>
      <w:pPr>
        <w:ind w:left="4320" w:hanging="180"/>
      </w:pPr>
    </w:lvl>
    <w:lvl w:ilvl="6" w:tplc="71FC3FAA">
      <w:start w:val="1"/>
      <w:numFmt w:val="decimal"/>
      <w:lvlText w:val="%7."/>
      <w:lvlJc w:val="left"/>
      <w:pPr>
        <w:ind w:left="5040" w:hanging="360"/>
      </w:pPr>
    </w:lvl>
    <w:lvl w:ilvl="7" w:tplc="B5CC06E0">
      <w:start w:val="1"/>
      <w:numFmt w:val="lowerLetter"/>
      <w:lvlText w:val="%8."/>
      <w:lvlJc w:val="left"/>
      <w:pPr>
        <w:ind w:left="5760" w:hanging="360"/>
      </w:pPr>
    </w:lvl>
    <w:lvl w:ilvl="8" w:tplc="13027850">
      <w:start w:val="1"/>
      <w:numFmt w:val="lowerRoman"/>
      <w:lvlText w:val="%9."/>
      <w:lvlJc w:val="right"/>
      <w:pPr>
        <w:ind w:left="6480" w:hanging="180"/>
      </w:pPr>
    </w:lvl>
  </w:abstractNum>
  <w:abstractNum w:abstractNumId="19" w15:restartNumberingAfterBreak="0">
    <w:nsid w:val="44873267"/>
    <w:multiLevelType w:val="hybridMultilevel"/>
    <w:tmpl w:val="5EA2D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E12F28"/>
    <w:multiLevelType w:val="hybridMultilevel"/>
    <w:tmpl w:val="6CD6E3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3F0FC9"/>
    <w:multiLevelType w:val="multilevel"/>
    <w:tmpl w:val="79D2D5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490B7411"/>
    <w:multiLevelType w:val="hybridMultilevel"/>
    <w:tmpl w:val="E312D2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E10B8E"/>
    <w:multiLevelType w:val="hybridMultilevel"/>
    <w:tmpl w:val="F0928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9F77EB"/>
    <w:multiLevelType w:val="hybridMultilevel"/>
    <w:tmpl w:val="FD7E5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4E17A0"/>
    <w:multiLevelType w:val="hybridMultilevel"/>
    <w:tmpl w:val="9FCCBF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291EAC"/>
    <w:multiLevelType w:val="hybridMultilevel"/>
    <w:tmpl w:val="F9D4F8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188DB8"/>
    <w:multiLevelType w:val="hybridMultilevel"/>
    <w:tmpl w:val="171AAA46"/>
    <w:lvl w:ilvl="0" w:tplc="E7C65196">
      <w:start w:val="1"/>
      <w:numFmt w:val="decimal"/>
      <w:lvlText w:val="%1."/>
      <w:lvlJc w:val="left"/>
      <w:pPr>
        <w:ind w:left="720" w:hanging="360"/>
      </w:pPr>
    </w:lvl>
    <w:lvl w:ilvl="1" w:tplc="45FA0A08">
      <w:start w:val="1"/>
      <w:numFmt w:val="lowerLetter"/>
      <w:lvlText w:val="%2."/>
      <w:lvlJc w:val="left"/>
      <w:pPr>
        <w:ind w:left="1440" w:hanging="360"/>
      </w:pPr>
    </w:lvl>
    <w:lvl w:ilvl="2" w:tplc="564289D6">
      <w:start w:val="1"/>
      <w:numFmt w:val="lowerRoman"/>
      <w:lvlText w:val="%3."/>
      <w:lvlJc w:val="right"/>
      <w:pPr>
        <w:ind w:left="2160" w:hanging="180"/>
      </w:pPr>
    </w:lvl>
    <w:lvl w:ilvl="3" w:tplc="69682D98">
      <w:start w:val="1"/>
      <w:numFmt w:val="decimal"/>
      <w:lvlText w:val="%4."/>
      <w:lvlJc w:val="left"/>
      <w:pPr>
        <w:ind w:left="2880" w:hanging="360"/>
      </w:pPr>
    </w:lvl>
    <w:lvl w:ilvl="4" w:tplc="9BB6289A">
      <w:start w:val="1"/>
      <w:numFmt w:val="lowerLetter"/>
      <w:lvlText w:val="%5."/>
      <w:lvlJc w:val="left"/>
      <w:pPr>
        <w:ind w:left="3600" w:hanging="360"/>
      </w:pPr>
    </w:lvl>
    <w:lvl w:ilvl="5" w:tplc="E30E1574">
      <w:start w:val="1"/>
      <w:numFmt w:val="lowerRoman"/>
      <w:lvlText w:val="%6."/>
      <w:lvlJc w:val="right"/>
      <w:pPr>
        <w:ind w:left="4320" w:hanging="180"/>
      </w:pPr>
    </w:lvl>
    <w:lvl w:ilvl="6" w:tplc="3FFC20BE">
      <w:start w:val="1"/>
      <w:numFmt w:val="decimal"/>
      <w:lvlText w:val="%7."/>
      <w:lvlJc w:val="left"/>
      <w:pPr>
        <w:ind w:left="5040" w:hanging="360"/>
      </w:pPr>
    </w:lvl>
    <w:lvl w:ilvl="7" w:tplc="9F72672E">
      <w:start w:val="1"/>
      <w:numFmt w:val="lowerLetter"/>
      <w:lvlText w:val="%8."/>
      <w:lvlJc w:val="left"/>
      <w:pPr>
        <w:ind w:left="5760" w:hanging="360"/>
      </w:pPr>
    </w:lvl>
    <w:lvl w:ilvl="8" w:tplc="CBA64FD6">
      <w:start w:val="1"/>
      <w:numFmt w:val="lowerRoman"/>
      <w:lvlText w:val="%9."/>
      <w:lvlJc w:val="right"/>
      <w:pPr>
        <w:ind w:left="6480" w:hanging="180"/>
      </w:pPr>
    </w:lvl>
  </w:abstractNum>
  <w:abstractNum w:abstractNumId="28" w15:restartNumberingAfterBreak="0">
    <w:nsid w:val="623B3CA5"/>
    <w:multiLevelType w:val="hybridMultilevel"/>
    <w:tmpl w:val="56208C7A"/>
    <w:lvl w:ilvl="0" w:tplc="970AE33E">
      <w:numFmt w:val="bullet"/>
      <w:lvlText w:val=""/>
      <w:lvlJc w:val="left"/>
      <w:pPr>
        <w:ind w:left="720" w:hanging="360"/>
      </w:pPr>
      <w:rPr>
        <w:rFonts w:hint="default" w:ascii="Wingdings" w:hAnsi="Wingdings"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3811FDA"/>
    <w:multiLevelType w:val="hybridMultilevel"/>
    <w:tmpl w:val="4ADA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D5563E"/>
    <w:multiLevelType w:val="hybridMultilevel"/>
    <w:tmpl w:val="41CC8CEA"/>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F374E2B"/>
    <w:multiLevelType w:val="hybridMultilevel"/>
    <w:tmpl w:val="D7B282B0"/>
    <w:lvl w:ilvl="0" w:tplc="1358914E">
      <w:start w:val="1"/>
      <w:numFmt w:val="decimal"/>
      <w:lvlText w:val="%1."/>
      <w:lvlJc w:val="left"/>
      <w:pPr>
        <w:ind w:left="789" w:hanging="360"/>
      </w:pPr>
      <w:rPr>
        <w:rFonts w:hint="default" w:asciiTheme="minorHAnsi" w:hAnsiTheme="minorHAnsi" w:cstheme="minorHAnsi"/>
        <w:sz w:val="20"/>
        <w:szCs w:val="20"/>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32" w15:restartNumberingAfterBreak="0">
    <w:nsid w:val="72237710"/>
    <w:multiLevelType w:val="hybridMultilevel"/>
    <w:tmpl w:val="B216A4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940FDA"/>
    <w:multiLevelType w:val="hybridMultilevel"/>
    <w:tmpl w:val="8F762B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823947"/>
    <w:multiLevelType w:val="hybridMultilevel"/>
    <w:tmpl w:val="DF8A3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640143"/>
    <w:multiLevelType w:val="hybridMultilevel"/>
    <w:tmpl w:val="A210CAF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6" w15:restartNumberingAfterBreak="0">
    <w:nsid w:val="7E87472B"/>
    <w:multiLevelType w:val="hybridMultilevel"/>
    <w:tmpl w:val="0102F6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1929613">
    <w:abstractNumId w:val="22"/>
  </w:num>
  <w:num w:numId="2" w16cid:durableId="854534304">
    <w:abstractNumId w:val="14"/>
  </w:num>
  <w:num w:numId="3" w16cid:durableId="2069912917">
    <w:abstractNumId w:val="5"/>
  </w:num>
  <w:num w:numId="4" w16cid:durableId="472528046">
    <w:abstractNumId w:val="1"/>
  </w:num>
  <w:num w:numId="5" w16cid:durableId="952833546">
    <w:abstractNumId w:val="20"/>
  </w:num>
  <w:num w:numId="6" w16cid:durableId="1123377558">
    <w:abstractNumId w:val="7"/>
  </w:num>
  <w:num w:numId="7" w16cid:durableId="1994555049">
    <w:abstractNumId w:val="34"/>
  </w:num>
  <w:num w:numId="8" w16cid:durableId="2125493948">
    <w:abstractNumId w:val="32"/>
  </w:num>
  <w:num w:numId="9" w16cid:durableId="1723750460">
    <w:abstractNumId w:val="0"/>
  </w:num>
  <w:num w:numId="10" w16cid:durableId="98066077">
    <w:abstractNumId w:val="2"/>
  </w:num>
  <w:num w:numId="11" w16cid:durableId="1712261190">
    <w:abstractNumId w:val="29"/>
  </w:num>
  <w:num w:numId="12" w16cid:durableId="1492409366">
    <w:abstractNumId w:val="9"/>
  </w:num>
  <w:num w:numId="13" w16cid:durableId="603920877">
    <w:abstractNumId w:val="31"/>
  </w:num>
  <w:num w:numId="14" w16cid:durableId="453644990">
    <w:abstractNumId w:val="11"/>
  </w:num>
  <w:num w:numId="15" w16cid:durableId="1050230273">
    <w:abstractNumId w:val="24"/>
  </w:num>
  <w:num w:numId="16" w16cid:durableId="1647664536">
    <w:abstractNumId w:val="13"/>
  </w:num>
  <w:num w:numId="17" w16cid:durableId="611520240">
    <w:abstractNumId w:val="33"/>
  </w:num>
  <w:num w:numId="18" w16cid:durableId="1783920018">
    <w:abstractNumId w:val="15"/>
  </w:num>
  <w:num w:numId="19" w16cid:durableId="1509521585">
    <w:abstractNumId w:val="36"/>
  </w:num>
  <w:num w:numId="20" w16cid:durableId="162086945">
    <w:abstractNumId w:val="26"/>
  </w:num>
  <w:num w:numId="21" w16cid:durableId="1437289244">
    <w:abstractNumId w:val="16"/>
  </w:num>
  <w:num w:numId="22" w16cid:durableId="635455890">
    <w:abstractNumId w:val="19"/>
  </w:num>
  <w:num w:numId="23" w16cid:durableId="620496611">
    <w:abstractNumId w:val="25"/>
  </w:num>
  <w:num w:numId="24" w16cid:durableId="881592982">
    <w:abstractNumId w:val="27"/>
  </w:num>
  <w:num w:numId="25" w16cid:durableId="324826873">
    <w:abstractNumId w:val="23"/>
  </w:num>
  <w:num w:numId="26" w16cid:durableId="1727529055">
    <w:abstractNumId w:val="6"/>
  </w:num>
  <w:num w:numId="27" w16cid:durableId="908001675">
    <w:abstractNumId w:val="18"/>
  </w:num>
  <w:num w:numId="28" w16cid:durableId="576479788">
    <w:abstractNumId w:val="12"/>
  </w:num>
  <w:num w:numId="29" w16cid:durableId="621157264">
    <w:abstractNumId w:val="3"/>
  </w:num>
  <w:num w:numId="30" w16cid:durableId="123474499">
    <w:abstractNumId w:val="17"/>
  </w:num>
  <w:num w:numId="31" w16cid:durableId="1064841751">
    <w:abstractNumId w:val="28"/>
  </w:num>
  <w:num w:numId="32" w16cid:durableId="810438018">
    <w:abstractNumId w:val="10"/>
  </w:num>
  <w:num w:numId="33" w16cid:durableId="406533557">
    <w:abstractNumId w:val="21"/>
  </w:num>
  <w:num w:numId="34" w16cid:durableId="1416778736">
    <w:abstractNumId w:val="35"/>
  </w:num>
  <w:num w:numId="35" w16cid:durableId="1859392413">
    <w:abstractNumId w:val="8"/>
  </w:num>
  <w:num w:numId="36" w16cid:durableId="1755591352">
    <w:abstractNumId w:val="4"/>
  </w:num>
  <w:num w:numId="37" w16cid:durableId="1325550193">
    <w:abstractNumId w:val="3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4E8"/>
    <w:rsid w:val="000060A5"/>
    <w:rsid w:val="00012F89"/>
    <w:rsid w:val="000135EB"/>
    <w:rsid w:val="00013E0E"/>
    <w:rsid w:val="0001561E"/>
    <w:rsid w:val="000233C6"/>
    <w:rsid w:val="00025CB7"/>
    <w:rsid w:val="00030F2D"/>
    <w:rsid w:val="00036624"/>
    <w:rsid w:val="000370BD"/>
    <w:rsid w:val="00040B89"/>
    <w:rsid w:val="000417BC"/>
    <w:rsid w:val="00041A88"/>
    <w:rsid w:val="0004201F"/>
    <w:rsid w:val="00043E49"/>
    <w:rsid w:val="00044309"/>
    <w:rsid w:val="00044462"/>
    <w:rsid w:val="00044E7E"/>
    <w:rsid w:val="0004688C"/>
    <w:rsid w:val="00050AE0"/>
    <w:rsid w:val="00051817"/>
    <w:rsid w:val="000535B1"/>
    <w:rsid w:val="0005535A"/>
    <w:rsid w:val="000554F6"/>
    <w:rsid w:val="00055C14"/>
    <w:rsid w:val="00055C4C"/>
    <w:rsid w:val="00056020"/>
    <w:rsid w:val="00056E74"/>
    <w:rsid w:val="000570E5"/>
    <w:rsid w:val="00057572"/>
    <w:rsid w:val="00060109"/>
    <w:rsid w:val="00060976"/>
    <w:rsid w:val="00063E1B"/>
    <w:rsid w:val="00064BF5"/>
    <w:rsid w:val="00067C12"/>
    <w:rsid w:val="000719ED"/>
    <w:rsid w:val="00072CA0"/>
    <w:rsid w:val="000732A5"/>
    <w:rsid w:val="0007445D"/>
    <w:rsid w:val="00076B3F"/>
    <w:rsid w:val="00077AD2"/>
    <w:rsid w:val="00081081"/>
    <w:rsid w:val="000821D7"/>
    <w:rsid w:val="00085999"/>
    <w:rsid w:val="00086250"/>
    <w:rsid w:val="0008670C"/>
    <w:rsid w:val="00086F47"/>
    <w:rsid w:val="00096B24"/>
    <w:rsid w:val="000A09B3"/>
    <w:rsid w:val="000A1BB2"/>
    <w:rsid w:val="000A48C9"/>
    <w:rsid w:val="000A75A8"/>
    <w:rsid w:val="000A787F"/>
    <w:rsid w:val="000B009C"/>
    <w:rsid w:val="000B254B"/>
    <w:rsid w:val="000B3883"/>
    <w:rsid w:val="000C709D"/>
    <w:rsid w:val="000C7BE9"/>
    <w:rsid w:val="000C7F45"/>
    <w:rsid w:val="000D1207"/>
    <w:rsid w:val="000D1A07"/>
    <w:rsid w:val="000D1A84"/>
    <w:rsid w:val="000D1EEE"/>
    <w:rsid w:val="000D223A"/>
    <w:rsid w:val="000D40B0"/>
    <w:rsid w:val="000D417E"/>
    <w:rsid w:val="000D42B3"/>
    <w:rsid w:val="000D4AC4"/>
    <w:rsid w:val="000D5213"/>
    <w:rsid w:val="000D730D"/>
    <w:rsid w:val="000E172E"/>
    <w:rsid w:val="000E204E"/>
    <w:rsid w:val="000E3E4E"/>
    <w:rsid w:val="000E5406"/>
    <w:rsid w:val="000F01F8"/>
    <w:rsid w:val="000F3EA0"/>
    <w:rsid w:val="000F5650"/>
    <w:rsid w:val="000F5A71"/>
    <w:rsid w:val="0010217C"/>
    <w:rsid w:val="001024D3"/>
    <w:rsid w:val="0010362B"/>
    <w:rsid w:val="00107C6D"/>
    <w:rsid w:val="00107F1C"/>
    <w:rsid w:val="0011043B"/>
    <w:rsid w:val="001124AA"/>
    <w:rsid w:val="00112CCE"/>
    <w:rsid w:val="00116A2E"/>
    <w:rsid w:val="00117E3B"/>
    <w:rsid w:val="00123529"/>
    <w:rsid w:val="00123EC0"/>
    <w:rsid w:val="0012522D"/>
    <w:rsid w:val="00126652"/>
    <w:rsid w:val="00126B76"/>
    <w:rsid w:val="00130667"/>
    <w:rsid w:val="0013340A"/>
    <w:rsid w:val="00134483"/>
    <w:rsid w:val="0013716A"/>
    <w:rsid w:val="00140BFB"/>
    <w:rsid w:val="00140D09"/>
    <w:rsid w:val="00141F74"/>
    <w:rsid w:val="001439FD"/>
    <w:rsid w:val="00143C84"/>
    <w:rsid w:val="00145154"/>
    <w:rsid w:val="0014666C"/>
    <w:rsid w:val="00146906"/>
    <w:rsid w:val="00151855"/>
    <w:rsid w:val="00151B9D"/>
    <w:rsid w:val="001527E6"/>
    <w:rsid w:val="0015317C"/>
    <w:rsid w:val="00155AB7"/>
    <w:rsid w:val="00156371"/>
    <w:rsid w:val="00156BB6"/>
    <w:rsid w:val="00173094"/>
    <w:rsid w:val="0017324D"/>
    <w:rsid w:val="001831B7"/>
    <w:rsid w:val="001874C0"/>
    <w:rsid w:val="0019034A"/>
    <w:rsid w:val="00190D4F"/>
    <w:rsid w:val="00192235"/>
    <w:rsid w:val="0019316C"/>
    <w:rsid w:val="00195B05"/>
    <w:rsid w:val="001A1207"/>
    <w:rsid w:val="001A255B"/>
    <w:rsid w:val="001A3D15"/>
    <w:rsid w:val="001A4BB5"/>
    <w:rsid w:val="001A55CE"/>
    <w:rsid w:val="001A60F8"/>
    <w:rsid w:val="001A6984"/>
    <w:rsid w:val="001B071B"/>
    <w:rsid w:val="001B0C02"/>
    <w:rsid w:val="001B16A0"/>
    <w:rsid w:val="001B204B"/>
    <w:rsid w:val="001B3336"/>
    <w:rsid w:val="001B3A81"/>
    <w:rsid w:val="001B503C"/>
    <w:rsid w:val="001B6442"/>
    <w:rsid w:val="001B675E"/>
    <w:rsid w:val="001C0654"/>
    <w:rsid w:val="001C272D"/>
    <w:rsid w:val="001C59F5"/>
    <w:rsid w:val="001C5C84"/>
    <w:rsid w:val="001C5F1D"/>
    <w:rsid w:val="001C65F8"/>
    <w:rsid w:val="001C7E87"/>
    <w:rsid w:val="001D0350"/>
    <w:rsid w:val="001D0DBD"/>
    <w:rsid w:val="001D29E5"/>
    <w:rsid w:val="001E0E73"/>
    <w:rsid w:val="001E2F8B"/>
    <w:rsid w:val="001E3240"/>
    <w:rsid w:val="001E360F"/>
    <w:rsid w:val="001E7703"/>
    <w:rsid w:val="001E79E9"/>
    <w:rsid w:val="001F364C"/>
    <w:rsid w:val="001F4248"/>
    <w:rsid w:val="001F779A"/>
    <w:rsid w:val="002009D0"/>
    <w:rsid w:val="00202FB1"/>
    <w:rsid w:val="00204312"/>
    <w:rsid w:val="0020432F"/>
    <w:rsid w:val="00204A1B"/>
    <w:rsid w:val="0020538D"/>
    <w:rsid w:val="00205B2D"/>
    <w:rsid w:val="00205E30"/>
    <w:rsid w:val="00211840"/>
    <w:rsid w:val="00212F5C"/>
    <w:rsid w:val="00213704"/>
    <w:rsid w:val="002159B5"/>
    <w:rsid w:val="0021606B"/>
    <w:rsid w:val="00216E0E"/>
    <w:rsid w:val="00217207"/>
    <w:rsid w:val="002177F1"/>
    <w:rsid w:val="0022097F"/>
    <w:rsid w:val="002226BE"/>
    <w:rsid w:val="002228CE"/>
    <w:rsid w:val="00226107"/>
    <w:rsid w:val="00227208"/>
    <w:rsid w:val="00230170"/>
    <w:rsid w:val="00231CA9"/>
    <w:rsid w:val="002322D0"/>
    <w:rsid w:val="002339FE"/>
    <w:rsid w:val="0023440B"/>
    <w:rsid w:val="002376F9"/>
    <w:rsid w:val="00244CDD"/>
    <w:rsid w:val="00246DAC"/>
    <w:rsid w:val="00252905"/>
    <w:rsid w:val="002532E2"/>
    <w:rsid w:val="0025385F"/>
    <w:rsid w:val="00253C75"/>
    <w:rsid w:val="0026027D"/>
    <w:rsid w:val="002621AE"/>
    <w:rsid w:val="002647D8"/>
    <w:rsid w:val="00265906"/>
    <w:rsid w:val="00271921"/>
    <w:rsid w:val="0027263A"/>
    <w:rsid w:val="002726E4"/>
    <w:rsid w:val="00274183"/>
    <w:rsid w:val="002744E2"/>
    <w:rsid w:val="00275E3D"/>
    <w:rsid w:val="002762A2"/>
    <w:rsid w:val="0028039B"/>
    <w:rsid w:val="00282CBD"/>
    <w:rsid w:val="00284F3B"/>
    <w:rsid w:val="00290A9A"/>
    <w:rsid w:val="00290CC4"/>
    <w:rsid w:val="002949C9"/>
    <w:rsid w:val="00295B69"/>
    <w:rsid w:val="002A00D4"/>
    <w:rsid w:val="002A2414"/>
    <w:rsid w:val="002A2EC8"/>
    <w:rsid w:val="002A3855"/>
    <w:rsid w:val="002A3A0F"/>
    <w:rsid w:val="002A404B"/>
    <w:rsid w:val="002B03DF"/>
    <w:rsid w:val="002B5993"/>
    <w:rsid w:val="002C01C9"/>
    <w:rsid w:val="002C1E3B"/>
    <w:rsid w:val="002C2AE9"/>
    <w:rsid w:val="002C496D"/>
    <w:rsid w:val="002C50DE"/>
    <w:rsid w:val="002C5749"/>
    <w:rsid w:val="002C5A9F"/>
    <w:rsid w:val="002C7362"/>
    <w:rsid w:val="002C73AD"/>
    <w:rsid w:val="002C774D"/>
    <w:rsid w:val="002C7BB8"/>
    <w:rsid w:val="002D0CAC"/>
    <w:rsid w:val="002D3559"/>
    <w:rsid w:val="002D3EB9"/>
    <w:rsid w:val="002D79C8"/>
    <w:rsid w:val="002E13B6"/>
    <w:rsid w:val="002E16BB"/>
    <w:rsid w:val="002E29F6"/>
    <w:rsid w:val="002E3393"/>
    <w:rsid w:val="002E3F1E"/>
    <w:rsid w:val="002E490E"/>
    <w:rsid w:val="002E53B4"/>
    <w:rsid w:val="002E7750"/>
    <w:rsid w:val="002E7BE6"/>
    <w:rsid w:val="002F2E53"/>
    <w:rsid w:val="002F7A09"/>
    <w:rsid w:val="002F7BB5"/>
    <w:rsid w:val="002F7C4F"/>
    <w:rsid w:val="00302400"/>
    <w:rsid w:val="00302EA9"/>
    <w:rsid w:val="003039DE"/>
    <w:rsid w:val="003058E7"/>
    <w:rsid w:val="0031093D"/>
    <w:rsid w:val="00310ACF"/>
    <w:rsid w:val="00312688"/>
    <w:rsid w:val="00312DA7"/>
    <w:rsid w:val="00313D37"/>
    <w:rsid w:val="003149BD"/>
    <w:rsid w:val="00315848"/>
    <w:rsid w:val="00315975"/>
    <w:rsid w:val="00316A94"/>
    <w:rsid w:val="00316C6C"/>
    <w:rsid w:val="00320531"/>
    <w:rsid w:val="00322AF7"/>
    <w:rsid w:val="00326837"/>
    <w:rsid w:val="00331241"/>
    <w:rsid w:val="00331C1F"/>
    <w:rsid w:val="00332A6E"/>
    <w:rsid w:val="00333D4D"/>
    <w:rsid w:val="00334718"/>
    <w:rsid w:val="00337167"/>
    <w:rsid w:val="00337AA6"/>
    <w:rsid w:val="00340134"/>
    <w:rsid w:val="00342AE9"/>
    <w:rsid w:val="00342CC7"/>
    <w:rsid w:val="00343964"/>
    <w:rsid w:val="00344301"/>
    <w:rsid w:val="003453CA"/>
    <w:rsid w:val="003510F5"/>
    <w:rsid w:val="003571DE"/>
    <w:rsid w:val="0035741E"/>
    <w:rsid w:val="00361026"/>
    <w:rsid w:val="00362BFA"/>
    <w:rsid w:val="00364B59"/>
    <w:rsid w:val="00367AD2"/>
    <w:rsid w:val="00367CE4"/>
    <w:rsid w:val="00373365"/>
    <w:rsid w:val="00374FB3"/>
    <w:rsid w:val="00377AFD"/>
    <w:rsid w:val="00380F69"/>
    <w:rsid w:val="00382F33"/>
    <w:rsid w:val="003831EE"/>
    <w:rsid w:val="00383D52"/>
    <w:rsid w:val="003878A5"/>
    <w:rsid w:val="003906DC"/>
    <w:rsid w:val="00391193"/>
    <w:rsid w:val="00391D13"/>
    <w:rsid w:val="00391F1D"/>
    <w:rsid w:val="00391FBD"/>
    <w:rsid w:val="00392F95"/>
    <w:rsid w:val="00395267"/>
    <w:rsid w:val="00396029"/>
    <w:rsid w:val="003965DE"/>
    <w:rsid w:val="0039783F"/>
    <w:rsid w:val="00397A20"/>
    <w:rsid w:val="003A1B4F"/>
    <w:rsid w:val="003A236C"/>
    <w:rsid w:val="003A47EA"/>
    <w:rsid w:val="003A4BC2"/>
    <w:rsid w:val="003A7759"/>
    <w:rsid w:val="003B4128"/>
    <w:rsid w:val="003B4A04"/>
    <w:rsid w:val="003B6C7F"/>
    <w:rsid w:val="003B78E0"/>
    <w:rsid w:val="003C1A60"/>
    <w:rsid w:val="003C2B1D"/>
    <w:rsid w:val="003C3EA9"/>
    <w:rsid w:val="003C4E81"/>
    <w:rsid w:val="003C5B69"/>
    <w:rsid w:val="003C78AB"/>
    <w:rsid w:val="003D0FA2"/>
    <w:rsid w:val="003D2CB6"/>
    <w:rsid w:val="003D42A8"/>
    <w:rsid w:val="003D435E"/>
    <w:rsid w:val="003D4A2C"/>
    <w:rsid w:val="003D61E0"/>
    <w:rsid w:val="003D7BEE"/>
    <w:rsid w:val="003E0B66"/>
    <w:rsid w:val="003E44B3"/>
    <w:rsid w:val="003E507C"/>
    <w:rsid w:val="003E5436"/>
    <w:rsid w:val="003F1E63"/>
    <w:rsid w:val="003F25BB"/>
    <w:rsid w:val="003F397A"/>
    <w:rsid w:val="003F4388"/>
    <w:rsid w:val="0040083F"/>
    <w:rsid w:val="00403490"/>
    <w:rsid w:val="004055B1"/>
    <w:rsid w:val="004062CB"/>
    <w:rsid w:val="00406586"/>
    <w:rsid w:val="00406F82"/>
    <w:rsid w:val="00410620"/>
    <w:rsid w:val="00411888"/>
    <w:rsid w:val="0041329B"/>
    <w:rsid w:val="00413EE4"/>
    <w:rsid w:val="004144CB"/>
    <w:rsid w:val="00417CD8"/>
    <w:rsid w:val="00421B94"/>
    <w:rsid w:val="00423DF9"/>
    <w:rsid w:val="00424724"/>
    <w:rsid w:val="0042788A"/>
    <w:rsid w:val="004319D9"/>
    <w:rsid w:val="004328B7"/>
    <w:rsid w:val="00432DB7"/>
    <w:rsid w:val="00432F4B"/>
    <w:rsid w:val="00433653"/>
    <w:rsid w:val="0043393C"/>
    <w:rsid w:val="00435760"/>
    <w:rsid w:val="00437795"/>
    <w:rsid w:val="00440998"/>
    <w:rsid w:val="00440B17"/>
    <w:rsid w:val="0045213E"/>
    <w:rsid w:val="004533D2"/>
    <w:rsid w:val="004535E2"/>
    <w:rsid w:val="00453D48"/>
    <w:rsid w:val="0045490C"/>
    <w:rsid w:val="00456F23"/>
    <w:rsid w:val="004573AB"/>
    <w:rsid w:val="004611CB"/>
    <w:rsid w:val="00462624"/>
    <w:rsid w:val="00463EF1"/>
    <w:rsid w:val="00465F15"/>
    <w:rsid w:val="004672C5"/>
    <w:rsid w:val="004737F7"/>
    <w:rsid w:val="00476CBF"/>
    <w:rsid w:val="00480E69"/>
    <w:rsid w:val="00481BE9"/>
    <w:rsid w:val="00485B0D"/>
    <w:rsid w:val="00486F28"/>
    <w:rsid w:val="0049130C"/>
    <w:rsid w:val="004937DC"/>
    <w:rsid w:val="00494081"/>
    <w:rsid w:val="004941F9"/>
    <w:rsid w:val="00494213"/>
    <w:rsid w:val="004946E0"/>
    <w:rsid w:val="00497561"/>
    <w:rsid w:val="004A0202"/>
    <w:rsid w:val="004A1A0D"/>
    <w:rsid w:val="004A1CAE"/>
    <w:rsid w:val="004A2990"/>
    <w:rsid w:val="004A2B0A"/>
    <w:rsid w:val="004A3908"/>
    <w:rsid w:val="004A4502"/>
    <w:rsid w:val="004A54ED"/>
    <w:rsid w:val="004B0F05"/>
    <w:rsid w:val="004B1070"/>
    <w:rsid w:val="004B13AC"/>
    <w:rsid w:val="004B1749"/>
    <w:rsid w:val="004B2BD7"/>
    <w:rsid w:val="004B3929"/>
    <w:rsid w:val="004B4413"/>
    <w:rsid w:val="004B7F5D"/>
    <w:rsid w:val="004C3CBF"/>
    <w:rsid w:val="004C43EE"/>
    <w:rsid w:val="004C524C"/>
    <w:rsid w:val="004C7C9D"/>
    <w:rsid w:val="004D015A"/>
    <w:rsid w:val="004D1486"/>
    <w:rsid w:val="004D3625"/>
    <w:rsid w:val="004D4811"/>
    <w:rsid w:val="004D491B"/>
    <w:rsid w:val="004D5EAD"/>
    <w:rsid w:val="004D747E"/>
    <w:rsid w:val="004E1F59"/>
    <w:rsid w:val="004E2675"/>
    <w:rsid w:val="004E2ED4"/>
    <w:rsid w:val="004E4836"/>
    <w:rsid w:val="004E5CFB"/>
    <w:rsid w:val="004E5E67"/>
    <w:rsid w:val="004E7198"/>
    <w:rsid w:val="004E7748"/>
    <w:rsid w:val="004F00EC"/>
    <w:rsid w:val="004F0F3F"/>
    <w:rsid w:val="004F2EF2"/>
    <w:rsid w:val="004F422E"/>
    <w:rsid w:val="004F6C40"/>
    <w:rsid w:val="004F6FA9"/>
    <w:rsid w:val="00500250"/>
    <w:rsid w:val="00500784"/>
    <w:rsid w:val="00501ABF"/>
    <w:rsid w:val="00504354"/>
    <w:rsid w:val="00504E02"/>
    <w:rsid w:val="0050642C"/>
    <w:rsid w:val="00506682"/>
    <w:rsid w:val="005103C1"/>
    <w:rsid w:val="00510E08"/>
    <w:rsid w:val="00512ACF"/>
    <w:rsid w:val="005140BB"/>
    <w:rsid w:val="005141B5"/>
    <w:rsid w:val="00514539"/>
    <w:rsid w:val="00514663"/>
    <w:rsid w:val="0051489F"/>
    <w:rsid w:val="0051511B"/>
    <w:rsid w:val="00520093"/>
    <w:rsid w:val="00520AA6"/>
    <w:rsid w:val="005219F2"/>
    <w:rsid w:val="005223F4"/>
    <w:rsid w:val="00523EBB"/>
    <w:rsid w:val="00524CFB"/>
    <w:rsid w:val="00525C93"/>
    <w:rsid w:val="00526D6B"/>
    <w:rsid w:val="00530183"/>
    <w:rsid w:val="00536875"/>
    <w:rsid w:val="00537243"/>
    <w:rsid w:val="00537A6C"/>
    <w:rsid w:val="00542DE7"/>
    <w:rsid w:val="00543662"/>
    <w:rsid w:val="00546D69"/>
    <w:rsid w:val="00547ADF"/>
    <w:rsid w:val="00552318"/>
    <w:rsid w:val="00553202"/>
    <w:rsid w:val="005558FE"/>
    <w:rsid w:val="00556324"/>
    <w:rsid w:val="00564777"/>
    <w:rsid w:val="00565CA8"/>
    <w:rsid w:val="00566BF1"/>
    <w:rsid w:val="00570D9C"/>
    <w:rsid w:val="00571073"/>
    <w:rsid w:val="00575C54"/>
    <w:rsid w:val="00576761"/>
    <w:rsid w:val="00577DDE"/>
    <w:rsid w:val="00587EA7"/>
    <w:rsid w:val="00591DAE"/>
    <w:rsid w:val="005A02AF"/>
    <w:rsid w:val="005A19A5"/>
    <w:rsid w:val="005A1AC6"/>
    <w:rsid w:val="005A3CD1"/>
    <w:rsid w:val="005A4388"/>
    <w:rsid w:val="005B0C57"/>
    <w:rsid w:val="005B6E25"/>
    <w:rsid w:val="005C06C4"/>
    <w:rsid w:val="005C2CE6"/>
    <w:rsid w:val="005C4ED4"/>
    <w:rsid w:val="005C5CC7"/>
    <w:rsid w:val="005C5CD7"/>
    <w:rsid w:val="005C7876"/>
    <w:rsid w:val="005D0AD7"/>
    <w:rsid w:val="005D15D8"/>
    <w:rsid w:val="005D1966"/>
    <w:rsid w:val="005D23FC"/>
    <w:rsid w:val="005D4DED"/>
    <w:rsid w:val="005E43C5"/>
    <w:rsid w:val="005E5B4A"/>
    <w:rsid w:val="005E5FE7"/>
    <w:rsid w:val="005E6908"/>
    <w:rsid w:val="005E7116"/>
    <w:rsid w:val="005E7EB6"/>
    <w:rsid w:val="005F05E1"/>
    <w:rsid w:val="005F32D6"/>
    <w:rsid w:val="005F439C"/>
    <w:rsid w:val="005F5EBE"/>
    <w:rsid w:val="005F717A"/>
    <w:rsid w:val="006008A0"/>
    <w:rsid w:val="006016BE"/>
    <w:rsid w:val="00601A85"/>
    <w:rsid w:val="0060281D"/>
    <w:rsid w:val="0060533C"/>
    <w:rsid w:val="0061260F"/>
    <w:rsid w:val="006134C8"/>
    <w:rsid w:val="006157FE"/>
    <w:rsid w:val="00624B42"/>
    <w:rsid w:val="00625DEB"/>
    <w:rsid w:val="00626412"/>
    <w:rsid w:val="00626A64"/>
    <w:rsid w:val="00630981"/>
    <w:rsid w:val="006311A2"/>
    <w:rsid w:val="00631D60"/>
    <w:rsid w:val="00632B6A"/>
    <w:rsid w:val="006334EB"/>
    <w:rsid w:val="00634A5A"/>
    <w:rsid w:val="00640841"/>
    <w:rsid w:val="00640CF9"/>
    <w:rsid w:val="006428A5"/>
    <w:rsid w:val="00642F09"/>
    <w:rsid w:val="00644E52"/>
    <w:rsid w:val="00646689"/>
    <w:rsid w:val="00646D90"/>
    <w:rsid w:val="006504D4"/>
    <w:rsid w:val="00651BDD"/>
    <w:rsid w:val="00652B94"/>
    <w:rsid w:val="00655582"/>
    <w:rsid w:val="00655A0E"/>
    <w:rsid w:val="00655CFF"/>
    <w:rsid w:val="0066212D"/>
    <w:rsid w:val="0067120F"/>
    <w:rsid w:val="006731EB"/>
    <w:rsid w:val="00673F29"/>
    <w:rsid w:val="00681F2D"/>
    <w:rsid w:val="00682A0D"/>
    <w:rsid w:val="00684635"/>
    <w:rsid w:val="0068609F"/>
    <w:rsid w:val="00687B31"/>
    <w:rsid w:val="00687ED1"/>
    <w:rsid w:val="00690869"/>
    <w:rsid w:val="00691176"/>
    <w:rsid w:val="00693EDB"/>
    <w:rsid w:val="0069502D"/>
    <w:rsid w:val="00695389"/>
    <w:rsid w:val="00695658"/>
    <w:rsid w:val="00697A9B"/>
    <w:rsid w:val="006A161D"/>
    <w:rsid w:val="006A3023"/>
    <w:rsid w:val="006A3160"/>
    <w:rsid w:val="006A4756"/>
    <w:rsid w:val="006B7949"/>
    <w:rsid w:val="006B7CFC"/>
    <w:rsid w:val="006C0170"/>
    <w:rsid w:val="006C1473"/>
    <w:rsid w:val="006C5F06"/>
    <w:rsid w:val="006C7C6C"/>
    <w:rsid w:val="006D02E1"/>
    <w:rsid w:val="006D13A5"/>
    <w:rsid w:val="006D15CF"/>
    <w:rsid w:val="006D3322"/>
    <w:rsid w:val="006D58F8"/>
    <w:rsid w:val="006D6E99"/>
    <w:rsid w:val="006E0126"/>
    <w:rsid w:val="006E20BC"/>
    <w:rsid w:val="006E3715"/>
    <w:rsid w:val="006E5CC4"/>
    <w:rsid w:val="006F0F5C"/>
    <w:rsid w:val="006F10FB"/>
    <w:rsid w:val="006F1115"/>
    <w:rsid w:val="006F160C"/>
    <w:rsid w:val="006F1A31"/>
    <w:rsid w:val="006F26ED"/>
    <w:rsid w:val="006F5A43"/>
    <w:rsid w:val="006F6A7C"/>
    <w:rsid w:val="007030C0"/>
    <w:rsid w:val="00704F2A"/>
    <w:rsid w:val="007054F9"/>
    <w:rsid w:val="00710149"/>
    <w:rsid w:val="00715443"/>
    <w:rsid w:val="0071653F"/>
    <w:rsid w:val="00717FAA"/>
    <w:rsid w:val="007208DD"/>
    <w:rsid w:val="00720C28"/>
    <w:rsid w:val="00721877"/>
    <w:rsid w:val="007250CB"/>
    <w:rsid w:val="007254D7"/>
    <w:rsid w:val="0072568B"/>
    <w:rsid w:val="00726377"/>
    <w:rsid w:val="00731207"/>
    <w:rsid w:val="00733482"/>
    <w:rsid w:val="00733824"/>
    <w:rsid w:val="00736CF3"/>
    <w:rsid w:val="007374E4"/>
    <w:rsid w:val="00740869"/>
    <w:rsid w:val="00741771"/>
    <w:rsid w:val="00742D14"/>
    <w:rsid w:val="00743756"/>
    <w:rsid w:val="00744CDB"/>
    <w:rsid w:val="00745929"/>
    <w:rsid w:val="00746078"/>
    <w:rsid w:val="00747E96"/>
    <w:rsid w:val="0075069A"/>
    <w:rsid w:val="0075220C"/>
    <w:rsid w:val="007524F2"/>
    <w:rsid w:val="00752F52"/>
    <w:rsid w:val="007676D3"/>
    <w:rsid w:val="00770509"/>
    <w:rsid w:val="007712E2"/>
    <w:rsid w:val="00771D71"/>
    <w:rsid w:val="007722D1"/>
    <w:rsid w:val="007726B6"/>
    <w:rsid w:val="007807B7"/>
    <w:rsid w:val="00782DC6"/>
    <w:rsid w:val="00783889"/>
    <w:rsid w:val="00785120"/>
    <w:rsid w:val="007852F7"/>
    <w:rsid w:val="00785437"/>
    <w:rsid w:val="00787F45"/>
    <w:rsid w:val="007925FF"/>
    <w:rsid w:val="00794CF3"/>
    <w:rsid w:val="007961CB"/>
    <w:rsid w:val="00796E46"/>
    <w:rsid w:val="007A2E2A"/>
    <w:rsid w:val="007A3815"/>
    <w:rsid w:val="007A4E7C"/>
    <w:rsid w:val="007A5C99"/>
    <w:rsid w:val="007B12B8"/>
    <w:rsid w:val="007B28D2"/>
    <w:rsid w:val="007B36D5"/>
    <w:rsid w:val="007B574F"/>
    <w:rsid w:val="007B6560"/>
    <w:rsid w:val="007B7F2F"/>
    <w:rsid w:val="007C04C0"/>
    <w:rsid w:val="007C36F7"/>
    <w:rsid w:val="007C4B2B"/>
    <w:rsid w:val="007C6210"/>
    <w:rsid w:val="007C7043"/>
    <w:rsid w:val="007D0D0A"/>
    <w:rsid w:val="007D1434"/>
    <w:rsid w:val="007D3B2E"/>
    <w:rsid w:val="007D4B4E"/>
    <w:rsid w:val="007D52F6"/>
    <w:rsid w:val="007D53D7"/>
    <w:rsid w:val="007D5751"/>
    <w:rsid w:val="007D5EBA"/>
    <w:rsid w:val="007E158F"/>
    <w:rsid w:val="007E3A7A"/>
    <w:rsid w:val="007E4E97"/>
    <w:rsid w:val="007E6684"/>
    <w:rsid w:val="007E69B9"/>
    <w:rsid w:val="007F0A8F"/>
    <w:rsid w:val="007F359B"/>
    <w:rsid w:val="007F3C07"/>
    <w:rsid w:val="007F5D55"/>
    <w:rsid w:val="007F5EE4"/>
    <w:rsid w:val="007F6099"/>
    <w:rsid w:val="007F775F"/>
    <w:rsid w:val="00800F21"/>
    <w:rsid w:val="00801AFA"/>
    <w:rsid w:val="00802A87"/>
    <w:rsid w:val="00803A30"/>
    <w:rsid w:val="008106BA"/>
    <w:rsid w:val="00811FF9"/>
    <w:rsid w:val="00812442"/>
    <w:rsid w:val="00812553"/>
    <w:rsid w:val="00813C98"/>
    <w:rsid w:val="00814C06"/>
    <w:rsid w:val="00814DB0"/>
    <w:rsid w:val="00820083"/>
    <w:rsid w:val="00823494"/>
    <w:rsid w:val="00823917"/>
    <w:rsid w:val="0082525A"/>
    <w:rsid w:val="008308E4"/>
    <w:rsid w:val="008324DE"/>
    <w:rsid w:val="0083514B"/>
    <w:rsid w:val="00837C40"/>
    <w:rsid w:val="00841251"/>
    <w:rsid w:val="008412DA"/>
    <w:rsid w:val="008415CA"/>
    <w:rsid w:val="0084253A"/>
    <w:rsid w:val="008450E9"/>
    <w:rsid w:val="00845DF8"/>
    <w:rsid w:val="00846443"/>
    <w:rsid w:val="00846BF2"/>
    <w:rsid w:val="008507E9"/>
    <w:rsid w:val="008508B0"/>
    <w:rsid w:val="008511C2"/>
    <w:rsid w:val="00852004"/>
    <w:rsid w:val="00853135"/>
    <w:rsid w:val="008540C5"/>
    <w:rsid w:val="008548AE"/>
    <w:rsid w:val="008567FB"/>
    <w:rsid w:val="00862CF7"/>
    <w:rsid w:val="00863BCB"/>
    <w:rsid w:val="00864644"/>
    <w:rsid w:val="008646EE"/>
    <w:rsid w:val="00865737"/>
    <w:rsid w:val="008659A6"/>
    <w:rsid w:val="0086682E"/>
    <w:rsid w:val="0088066E"/>
    <w:rsid w:val="00881948"/>
    <w:rsid w:val="008834FB"/>
    <w:rsid w:val="00886384"/>
    <w:rsid w:val="008867D0"/>
    <w:rsid w:val="008873F6"/>
    <w:rsid w:val="00887737"/>
    <w:rsid w:val="00890CF0"/>
    <w:rsid w:val="00892239"/>
    <w:rsid w:val="00895F93"/>
    <w:rsid w:val="008A295D"/>
    <w:rsid w:val="008A5BA7"/>
    <w:rsid w:val="008A66F1"/>
    <w:rsid w:val="008A7814"/>
    <w:rsid w:val="008B1B76"/>
    <w:rsid w:val="008B21A3"/>
    <w:rsid w:val="008B284C"/>
    <w:rsid w:val="008B29DC"/>
    <w:rsid w:val="008B2B68"/>
    <w:rsid w:val="008B37B1"/>
    <w:rsid w:val="008B46F6"/>
    <w:rsid w:val="008B5412"/>
    <w:rsid w:val="008B58AD"/>
    <w:rsid w:val="008B58D2"/>
    <w:rsid w:val="008C04E9"/>
    <w:rsid w:val="008C2D07"/>
    <w:rsid w:val="008C3978"/>
    <w:rsid w:val="008C5314"/>
    <w:rsid w:val="008C5328"/>
    <w:rsid w:val="008C64E8"/>
    <w:rsid w:val="008C6B72"/>
    <w:rsid w:val="008C7F60"/>
    <w:rsid w:val="008D016D"/>
    <w:rsid w:val="008D2625"/>
    <w:rsid w:val="008D2AFA"/>
    <w:rsid w:val="008D2DC4"/>
    <w:rsid w:val="008D34BB"/>
    <w:rsid w:val="008D3A94"/>
    <w:rsid w:val="008D4340"/>
    <w:rsid w:val="008D61CB"/>
    <w:rsid w:val="008D69DC"/>
    <w:rsid w:val="008E0904"/>
    <w:rsid w:val="008E0F20"/>
    <w:rsid w:val="008E162A"/>
    <w:rsid w:val="008E2A8D"/>
    <w:rsid w:val="008E349F"/>
    <w:rsid w:val="008E3D4E"/>
    <w:rsid w:val="008E54FF"/>
    <w:rsid w:val="008E6454"/>
    <w:rsid w:val="008F4128"/>
    <w:rsid w:val="009007F6"/>
    <w:rsid w:val="0090681F"/>
    <w:rsid w:val="00907FC0"/>
    <w:rsid w:val="00910561"/>
    <w:rsid w:val="00913034"/>
    <w:rsid w:val="0092446D"/>
    <w:rsid w:val="00926726"/>
    <w:rsid w:val="00927FBC"/>
    <w:rsid w:val="00930CCB"/>
    <w:rsid w:val="009316C1"/>
    <w:rsid w:val="00934C5C"/>
    <w:rsid w:val="00934DD3"/>
    <w:rsid w:val="0093502A"/>
    <w:rsid w:val="009366BA"/>
    <w:rsid w:val="009377EE"/>
    <w:rsid w:val="00941628"/>
    <w:rsid w:val="00944CCF"/>
    <w:rsid w:val="00945049"/>
    <w:rsid w:val="00946AF4"/>
    <w:rsid w:val="00946D9C"/>
    <w:rsid w:val="00947C3A"/>
    <w:rsid w:val="00951507"/>
    <w:rsid w:val="00952D55"/>
    <w:rsid w:val="009536AC"/>
    <w:rsid w:val="00954308"/>
    <w:rsid w:val="00955338"/>
    <w:rsid w:val="0095774D"/>
    <w:rsid w:val="00960167"/>
    <w:rsid w:val="00961A1C"/>
    <w:rsid w:val="00963C17"/>
    <w:rsid w:val="00964ECA"/>
    <w:rsid w:val="009656A1"/>
    <w:rsid w:val="00967A90"/>
    <w:rsid w:val="009715CD"/>
    <w:rsid w:val="00972F4A"/>
    <w:rsid w:val="009744CB"/>
    <w:rsid w:val="00974FCC"/>
    <w:rsid w:val="00975360"/>
    <w:rsid w:val="009764AC"/>
    <w:rsid w:val="009768CB"/>
    <w:rsid w:val="00976A49"/>
    <w:rsid w:val="00976E6F"/>
    <w:rsid w:val="00977EA4"/>
    <w:rsid w:val="00980844"/>
    <w:rsid w:val="0098458C"/>
    <w:rsid w:val="0098768B"/>
    <w:rsid w:val="009955BF"/>
    <w:rsid w:val="00995F43"/>
    <w:rsid w:val="00997278"/>
    <w:rsid w:val="009A08E8"/>
    <w:rsid w:val="009A1252"/>
    <w:rsid w:val="009A1B5E"/>
    <w:rsid w:val="009A279A"/>
    <w:rsid w:val="009A2813"/>
    <w:rsid w:val="009A41C5"/>
    <w:rsid w:val="009A453A"/>
    <w:rsid w:val="009A755B"/>
    <w:rsid w:val="009B13F6"/>
    <w:rsid w:val="009B4407"/>
    <w:rsid w:val="009B48FA"/>
    <w:rsid w:val="009B50FB"/>
    <w:rsid w:val="009B6075"/>
    <w:rsid w:val="009B6084"/>
    <w:rsid w:val="009B63CD"/>
    <w:rsid w:val="009C1D50"/>
    <w:rsid w:val="009C5113"/>
    <w:rsid w:val="009C5B60"/>
    <w:rsid w:val="009C7312"/>
    <w:rsid w:val="009D0A42"/>
    <w:rsid w:val="009D115E"/>
    <w:rsid w:val="009D1389"/>
    <w:rsid w:val="009D48BB"/>
    <w:rsid w:val="009D7CC1"/>
    <w:rsid w:val="009E10B9"/>
    <w:rsid w:val="009E21ED"/>
    <w:rsid w:val="009E37A1"/>
    <w:rsid w:val="009F030C"/>
    <w:rsid w:val="009F0816"/>
    <w:rsid w:val="009F220D"/>
    <w:rsid w:val="009F288E"/>
    <w:rsid w:val="009F3E04"/>
    <w:rsid w:val="009F5F8F"/>
    <w:rsid w:val="009F70F6"/>
    <w:rsid w:val="00A02448"/>
    <w:rsid w:val="00A0372F"/>
    <w:rsid w:val="00A03C6D"/>
    <w:rsid w:val="00A10103"/>
    <w:rsid w:val="00A119D7"/>
    <w:rsid w:val="00A12152"/>
    <w:rsid w:val="00A12AAD"/>
    <w:rsid w:val="00A1411A"/>
    <w:rsid w:val="00A14331"/>
    <w:rsid w:val="00A14CD3"/>
    <w:rsid w:val="00A163D9"/>
    <w:rsid w:val="00A225FF"/>
    <w:rsid w:val="00A22B1F"/>
    <w:rsid w:val="00A22B24"/>
    <w:rsid w:val="00A230E0"/>
    <w:rsid w:val="00A250F1"/>
    <w:rsid w:val="00A2554E"/>
    <w:rsid w:val="00A33807"/>
    <w:rsid w:val="00A343CD"/>
    <w:rsid w:val="00A34C32"/>
    <w:rsid w:val="00A34D86"/>
    <w:rsid w:val="00A35380"/>
    <w:rsid w:val="00A375A1"/>
    <w:rsid w:val="00A42C52"/>
    <w:rsid w:val="00A42F0E"/>
    <w:rsid w:val="00A43257"/>
    <w:rsid w:val="00A4599C"/>
    <w:rsid w:val="00A510D7"/>
    <w:rsid w:val="00A51C20"/>
    <w:rsid w:val="00A5542F"/>
    <w:rsid w:val="00A57521"/>
    <w:rsid w:val="00A610D6"/>
    <w:rsid w:val="00A618DA"/>
    <w:rsid w:val="00A62725"/>
    <w:rsid w:val="00A6479C"/>
    <w:rsid w:val="00A647C2"/>
    <w:rsid w:val="00A65794"/>
    <w:rsid w:val="00A7013A"/>
    <w:rsid w:val="00A709A6"/>
    <w:rsid w:val="00A71C4F"/>
    <w:rsid w:val="00A735C2"/>
    <w:rsid w:val="00A73F9E"/>
    <w:rsid w:val="00A740C4"/>
    <w:rsid w:val="00A763C3"/>
    <w:rsid w:val="00A80D83"/>
    <w:rsid w:val="00A81048"/>
    <w:rsid w:val="00A81679"/>
    <w:rsid w:val="00A81831"/>
    <w:rsid w:val="00A81857"/>
    <w:rsid w:val="00A835FA"/>
    <w:rsid w:val="00A84006"/>
    <w:rsid w:val="00A85864"/>
    <w:rsid w:val="00A87F26"/>
    <w:rsid w:val="00A90BF4"/>
    <w:rsid w:val="00A952EA"/>
    <w:rsid w:val="00A95381"/>
    <w:rsid w:val="00A97193"/>
    <w:rsid w:val="00AA065B"/>
    <w:rsid w:val="00AA0A23"/>
    <w:rsid w:val="00AA5212"/>
    <w:rsid w:val="00AA7D37"/>
    <w:rsid w:val="00AB0946"/>
    <w:rsid w:val="00AB0E32"/>
    <w:rsid w:val="00AB1534"/>
    <w:rsid w:val="00AB22C4"/>
    <w:rsid w:val="00AB2C74"/>
    <w:rsid w:val="00AB2F13"/>
    <w:rsid w:val="00AB3E64"/>
    <w:rsid w:val="00AB5A0D"/>
    <w:rsid w:val="00AB64EE"/>
    <w:rsid w:val="00AB79AB"/>
    <w:rsid w:val="00AB7CD8"/>
    <w:rsid w:val="00AC1145"/>
    <w:rsid w:val="00AC2D0D"/>
    <w:rsid w:val="00AC3857"/>
    <w:rsid w:val="00AC4DC1"/>
    <w:rsid w:val="00AC6793"/>
    <w:rsid w:val="00AC6A88"/>
    <w:rsid w:val="00AC7C4E"/>
    <w:rsid w:val="00AD0880"/>
    <w:rsid w:val="00AD0B23"/>
    <w:rsid w:val="00AD2E56"/>
    <w:rsid w:val="00AD349E"/>
    <w:rsid w:val="00AD5038"/>
    <w:rsid w:val="00AD50FF"/>
    <w:rsid w:val="00AD5753"/>
    <w:rsid w:val="00AD5B67"/>
    <w:rsid w:val="00AD7184"/>
    <w:rsid w:val="00AD7464"/>
    <w:rsid w:val="00AE0F87"/>
    <w:rsid w:val="00AE4300"/>
    <w:rsid w:val="00AE4370"/>
    <w:rsid w:val="00AE6BA4"/>
    <w:rsid w:val="00AE7D73"/>
    <w:rsid w:val="00AF0A96"/>
    <w:rsid w:val="00AF1BA9"/>
    <w:rsid w:val="00AF22C5"/>
    <w:rsid w:val="00AF2966"/>
    <w:rsid w:val="00AF4517"/>
    <w:rsid w:val="00AF55ED"/>
    <w:rsid w:val="00AF6470"/>
    <w:rsid w:val="00AF6A06"/>
    <w:rsid w:val="00AF6BAA"/>
    <w:rsid w:val="00B00E90"/>
    <w:rsid w:val="00B020C7"/>
    <w:rsid w:val="00B065FC"/>
    <w:rsid w:val="00B07B5B"/>
    <w:rsid w:val="00B12F9B"/>
    <w:rsid w:val="00B13715"/>
    <w:rsid w:val="00B1493B"/>
    <w:rsid w:val="00B20C72"/>
    <w:rsid w:val="00B215F8"/>
    <w:rsid w:val="00B235DD"/>
    <w:rsid w:val="00B23BB9"/>
    <w:rsid w:val="00B23F73"/>
    <w:rsid w:val="00B31DCD"/>
    <w:rsid w:val="00B3290F"/>
    <w:rsid w:val="00B33248"/>
    <w:rsid w:val="00B3353D"/>
    <w:rsid w:val="00B34789"/>
    <w:rsid w:val="00B36561"/>
    <w:rsid w:val="00B379C1"/>
    <w:rsid w:val="00B418ED"/>
    <w:rsid w:val="00B41E32"/>
    <w:rsid w:val="00B4278E"/>
    <w:rsid w:val="00B43072"/>
    <w:rsid w:val="00B449A4"/>
    <w:rsid w:val="00B47C72"/>
    <w:rsid w:val="00B531DA"/>
    <w:rsid w:val="00B5394F"/>
    <w:rsid w:val="00B5461C"/>
    <w:rsid w:val="00B55F8D"/>
    <w:rsid w:val="00B60E05"/>
    <w:rsid w:val="00B62664"/>
    <w:rsid w:val="00B62D09"/>
    <w:rsid w:val="00B739CA"/>
    <w:rsid w:val="00B74465"/>
    <w:rsid w:val="00B7556B"/>
    <w:rsid w:val="00B80099"/>
    <w:rsid w:val="00B80E93"/>
    <w:rsid w:val="00B85C0C"/>
    <w:rsid w:val="00B908C0"/>
    <w:rsid w:val="00B91057"/>
    <w:rsid w:val="00B9129A"/>
    <w:rsid w:val="00B95471"/>
    <w:rsid w:val="00B97805"/>
    <w:rsid w:val="00BA2548"/>
    <w:rsid w:val="00BA2ACE"/>
    <w:rsid w:val="00BA2C46"/>
    <w:rsid w:val="00BA2F71"/>
    <w:rsid w:val="00BA47C5"/>
    <w:rsid w:val="00BA49E3"/>
    <w:rsid w:val="00BA60AD"/>
    <w:rsid w:val="00BB0864"/>
    <w:rsid w:val="00BB0C17"/>
    <w:rsid w:val="00BB18EA"/>
    <w:rsid w:val="00BB25E2"/>
    <w:rsid w:val="00BB2964"/>
    <w:rsid w:val="00BB2E8F"/>
    <w:rsid w:val="00BB44D8"/>
    <w:rsid w:val="00BB47A7"/>
    <w:rsid w:val="00BB5B83"/>
    <w:rsid w:val="00BB7366"/>
    <w:rsid w:val="00BB7B69"/>
    <w:rsid w:val="00BB7E01"/>
    <w:rsid w:val="00BC0E20"/>
    <w:rsid w:val="00BC4CD1"/>
    <w:rsid w:val="00BC67CF"/>
    <w:rsid w:val="00BC6B8E"/>
    <w:rsid w:val="00BD207F"/>
    <w:rsid w:val="00BD249C"/>
    <w:rsid w:val="00BD285C"/>
    <w:rsid w:val="00BD5644"/>
    <w:rsid w:val="00BE1C04"/>
    <w:rsid w:val="00BE1F61"/>
    <w:rsid w:val="00BE6BB8"/>
    <w:rsid w:val="00BE6CC6"/>
    <w:rsid w:val="00BE7293"/>
    <w:rsid w:val="00BF1B8E"/>
    <w:rsid w:val="00BF2456"/>
    <w:rsid w:val="00BF2967"/>
    <w:rsid w:val="00BF2A04"/>
    <w:rsid w:val="00BF3F50"/>
    <w:rsid w:val="00BF61F1"/>
    <w:rsid w:val="00BF72EE"/>
    <w:rsid w:val="00C0070F"/>
    <w:rsid w:val="00C04B54"/>
    <w:rsid w:val="00C05D65"/>
    <w:rsid w:val="00C06D23"/>
    <w:rsid w:val="00C10D1E"/>
    <w:rsid w:val="00C10E17"/>
    <w:rsid w:val="00C111F0"/>
    <w:rsid w:val="00C12CAF"/>
    <w:rsid w:val="00C23114"/>
    <w:rsid w:val="00C235E5"/>
    <w:rsid w:val="00C2373D"/>
    <w:rsid w:val="00C2431F"/>
    <w:rsid w:val="00C250C9"/>
    <w:rsid w:val="00C252E8"/>
    <w:rsid w:val="00C26870"/>
    <w:rsid w:val="00C300B5"/>
    <w:rsid w:val="00C30F9C"/>
    <w:rsid w:val="00C313DE"/>
    <w:rsid w:val="00C32C60"/>
    <w:rsid w:val="00C34632"/>
    <w:rsid w:val="00C350FA"/>
    <w:rsid w:val="00C35B67"/>
    <w:rsid w:val="00C40B7F"/>
    <w:rsid w:val="00C441CD"/>
    <w:rsid w:val="00C44418"/>
    <w:rsid w:val="00C4458A"/>
    <w:rsid w:val="00C46505"/>
    <w:rsid w:val="00C4654C"/>
    <w:rsid w:val="00C47E9C"/>
    <w:rsid w:val="00C51625"/>
    <w:rsid w:val="00C51A6C"/>
    <w:rsid w:val="00C5323D"/>
    <w:rsid w:val="00C537F1"/>
    <w:rsid w:val="00C55626"/>
    <w:rsid w:val="00C575F3"/>
    <w:rsid w:val="00C603BC"/>
    <w:rsid w:val="00C60924"/>
    <w:rsid w:val="00C64179"/>
    <w:rsid w:val="00C64424"/>
    <w:rsid w:val="00C64496"/>
    <w:rsid w:val="00C67A0F"/>
    <w:rsid w:val="00C67F94"/>
    <w:rsid w:val="00C71149"/>
    <w:rsid w:val="00C72285"/>
    <w:rsid w:val="00C72376"/>
    <w:rsid w:val="00C72889"/>
    <w:rsid w:val="00C74CFC"/>
    <w:rsid w:val="00C81ECE"/>
    <w:rsid w:val="00C83A3A"/>
    <w:rsid w:val="00C83A43"/>
    <w:rsid w:val="00C90ED7"/>
    <w:rsid w:val="00C927A5"/>
    <w:rsid w:val="00C94034"/>
    <w:rsid w:val="00C94820"/>
    <w:rsid w:val="00CA0089"/>
    <w:rsid w:val="00CA04BD"/>
    <w:rsid w:val="00CA44DD"/>
    <w:rsid w:val="00CA4D2D"/>
    <w:rsid w:val="00CA5848"/>
    <w:rsid w:val="00CB274C"/>
    <w:rsid w:val="00CB2897"/>
    <w:rsid w:val="00CB30DC"/>
    <w:rsid w:val="00CB5640"/>
    <w:rsid w:val="00CB590A"/>
    <w:rsid w:val="00CB6638"/>
    <w:rsid w:val="00CB6EDA"/>
    <w:rsid w:val="00CC7138"/>
    <w:rsid w:val="00CC7C2B"/>
    <w:rsid w:val="00CD0BF5"/>
    <w:rsid w:val="00CD1FCF"/>
    <w:rsid w:val="00CD37C2"/>
    <w:rsid w:val="00CD409C"/>
    <w:rsid w:val="00CD7812"/>
    <w:rsid w:val="00CE071A"/>
    <w:rsid w:val="00CE1A7A"/>
    <w:rsid w:val="00CE2A0F"/>
    <w:rsid w:val="00CE3185"/>
    <w:rsid w:val="00CE3A8C"/>
    <w:rsid w:val="00CE3B70"/>
    <w:rsid w:val="00CE40BA"/>
    <w:rsid w:val="00CE48BD"/>
    <w:rsid w:val="00CE491F"/>
    <w:rsid w:val="00CE54AB"/>
    <w:rsid w:val="00CE71DD"/>
    <w:rsid w:val="00CF01E3"/>
    <w:rsid w:val="00CF30D0"/>
    <w:rsid w:val="00CF38C7"/>
    <w:rsid w:val="00CF440F"/>
    <w:rsid w:val="00CF7DBD"/>
    <w:rsid w:val="00D0301F"/>
    <w:rsid w:val="00D0493F"/>
    <w:rsid w:val="00D0684D"/>
    <w:rsid w:val="00D06B62"/>
    <w:rsid w:val="00D12217"/>
    <w:rsid w:val="00D12C17"/>
    <w:rsid w:val="00D14B2B"/>
    <w:rsid w:val="00D16A2A"/>
    <w:rsid w:val="00D23A14"/>
    <w:rsid w:val="00D246D5"/>
    <w:rsid w:val="00D260CC"/>
    <w:rsid w:val="00D279F5"/>
    <w:rsid w:val="00D33548"/>
    <w:rsid w:val="00D349E3"/>
    <w:rsid w:val="00D3527B"/>
    <w:rsid w:val="00D4019C"/>
    <w:rsid w:val="00D45268"/>
    <w:rsid w:val="00D454B0"/>
    <w:rsid w:val="00D46A6E"/>
    <w:rsid w:val="00D46E4D"/>
    <w:rsid w:val="00D51C81"/>
    <w:rsid w:val="00D53557"/>
    <w:rsid w:val="00D54424"/>
    <w:rsid w:val="00D56A01"/>
    <w:rsid w:val="00D5720A"/>
    <w:rsid w:val="00D57EFB"/>
    <w:rsid w:val="00D62372"/>
    <w:rsid w:val="00D63BFA"/>
    <w:rsid w:val="00D63CE7"/>
    <w:rsid w:val="00D64846"/>
    <w:rsid w:val="00D65F4C"/>
    <w:rsid w:val="00D66722"/>
    <w:rsid w:val="00D66A6C"/>
    <w:rsid w:val="00D67442"/>
    <w:rsid w:val="00D67AD2"/>
    <w:rsid w:val="00D714D6"/>
    <w:rsid w:val="00D72D79"/>
    <w:rsid w:val="00D7339D"/>
    <w:rsid w:val="00D73B25"/>
    <w:rsid w:val="00D7503E"/>
    <w:rsid w:val="00D76896"/>
    <w:rsid w:val="00D774FB"/>
    <w:rsid w:val="00D77C15"/>
    <w:rsid w:val="00D801A3"/>
    <w:rsid w:val="00D807FC"/>
    <w:rsid w:val="00D828D9"/>
    <w:rsid w:val="00D82AC0"/>
    <w:rsid w:val="00D83496"/>
    <w:rsid w:val="00D83BF6"/>
    <w:rsid w:val="00D931B6"/>
    <w:rsid w:val="00D9378E"/>
    <w:rsid w:val="00D94A52"/>
    <w:rsid w:val="00D94B38"/>
    <w:rsid w:val="00D9613E"/>
    <w:rsid w:val="00D96B59"/>
    <w:rsid w:val="00DA0051"/>
    <w:rsid w:val="00DA1EA6"/>
    <w:rsid w:val="00DA2723"/>
    <w:rsid w:val="00DA2CA0"/>
    <w:rsid w:val="00DA5953"/>
    <w:rsid w:val="00DA7EEE"/>
    <w:rsid w:val="00DB19DB"/>
    <w:rsid w:val="00DB3962"/>
    <w:rsid w:val="00DB4312"/>
    <w:rsid w:val="00DB505C"/>
    <w:rsid w:val="00DB51CE"/>
    <w:rsid w:val="00DB52C7"/>
    <w:rsid w:val="00DB7AB9"/>
    <w:rsid w:val="00DB7C13"/>
    <w:rsid w:val="00DC376F"/>
    <w:rsid w:val="00DC3B9F"/>
    <w:rsid w:val="00DC3C86"/>
    <w:rsid w:val="00DC3EBD"/>
    <w:rsid w:val="00DC7200"/>
    <w:rsid w:val="00DD0079"/>
    <w:rsid w:val="00DD12A5"/>
    <w:rsid w:val="00DE12FF"/>
    <w:rsid w:val="00DE259F"/>
    <w:rsid w:val="00DE28C0"/>
    <w:rsid w:val="00DE31EA"/>
    <w:rsid w:val="00DE328A"/>
    <w:rsid w:val="00DE36C7"/>
    <w:rsid w:val="00DE46BB"/>
    <w:rsid w:val="00DE4C59"/>
    <w:rsid w:val="00DF02E3"/>
    <w:rsid w:val="00DF04F2"/>
    <w:rsid w:val="00DF2700"/>
    <w:rsid w:val="00DF4961"/>
    <w:rsid w:val="00DF726B"/>
    <w:rsid w:val="00E0191A"/>
    <w:rsid w:val="00E02AA2"/>
    <w:rsid w:val="00E02DD4"/>
    <w:rsid w:val="00E03C45"/>
    <w:rsid w:val="00E04AE5"/>
    <w:rsid w:val="00E06A2B"/>
    <w:rsid w:val="00E10351"/>
    <w:rsid w:val="00E1066F"/>
    <w:rsid w:val="00E10DBC"/>
    <w:rsid w:val="00E12D7A"/>
    <w:rsid w:val="00E14191"/>
    <w:rsid w:val="00E148EC"/>
    <w:rsid w:val="00E20B19"/>
    <w:rsid w:val="00E2498F"/>
    <w:rsid w:val="00E26C79"/>
    <w:rsid w:val="00E304E8"/>
    <w:rsid w:val="00E31F2B"/>
    <w:rsid w:val="00E363A3"/>
    <w:rsid w:val="00E43B61"/>
    <w:rsid w:val="00E4568D"/>
    <w:rsid w:val="00E462C2"/>
    <w:rsid w:val="00E506C2"/>
    <w:rsid w:val="00E50E1E"/>
    <w:rsid w:val="00E52485"/>
    <w:rsid w:val="00E52DC6"/>
    <w:rsid w:val="00E53716"/>
    <w:rsid w:val="00E541D4"/>
    <w:rsid w:val="00E54C7B"/>
    <w:rsid w:val="00E563CA"/>
    <w:rsid w:val="00E60B90"/>
    <w:rsid w:val="00E614C7"/>
    <w:rsid w:val="00E617B1"/>
    <w:rsid w:val="00E6230B"/>
    <w:rsid w:val="00E6319D"/>
    <w:rsid w:val="00E63205"/>
    <w:rsid w:val="00E64F2D"/>
    <w:rsid w:val="00E666A7"/>
    <w:rsid w:val="00E7097D"/>
    <w:rsid w:val="00E73B24"/>
    <w:rsid w:val="00E764DE"/>
    <w:rsid w:val="00E76D8F"/>
    <w:rsid w:val="00E81078"/>
    <w:rsid w:val="00E81922"/>
    <w:rsid w:val="00E81AF5"/>
    <w:rsid w:val="00E83D9D"/>
    <w:rsid w:val="00E8424D"/>
    <w:rsid w:val="00E84743"/>
    <w:rsid w:val="00E84A79"/>
    <w:rsid w:val="00E928F1"/>
    <w:rsid w:val="00E932F4"/>
    <w:rsid w:val="00E946B3"/>
    <w:rsid w:val="00E946FF"/>
    <w:rsid w:val="00E947EA"/>
    <w:rsid w:val="00E94C84"/>
    <w:rsid w:val="00E966C6"/>
    <w:rsid w:val="00EA0233"/>
    <w:rsid w:val="00EA0832"/>
    <w:rsid w:val="00EA113C"/>
    <w:rsid w:val="00EA7A6F"/>
    <w:rsid w:val="00EB292F"/>
    <w:rsid w:val="00EB3CC1"/>
    <w:rsid w:val="00EC1A38"/>
    <w:rsid w:val="00EC2A28"/>
    <w:rsid w:val="00EC32CA"/>
    <w:rsid w:val="00EC3D53"/>
    <w:rsid w:val="00EC5022"/>
    <w:rsid w:val="00EC7342"/>
    <w:rsid w:val="00ED00F5"/>
    <w:rsid w:val="00ED1665"/>
    <w:rsid w:val="00ED1B6B"/>
    <w:rsid w:val="00ED4FCA"/>
    <w:rsid w:val="00ED5BE8"/>
    <w:rsid w:val="00ED75D3"/>
    <w:rsid w:val="00ED7C6B"/>
    <w:rsid w:val="00EE0B18"/>
    <w:rsid w:val="00EE1DB1"/>
    <w:rsid w:val="00EE4DC4"/>
    <w:rsid w:val="00EF4F87"/>
    <w:rsid w:val="00EF5042"/>
    <w:rsid w:val="00EF591D"/>
    <w:rsid w:val="00EF69D8"/>
    <w:rsid w:val="00EF7770"/>
    <w:rsid w:val="00EF7F23"/>
    <w:rsid w:val="00F00A26"/>
    <w:rsid w:val="00F04588"/>
    <w:rsid w:val="00F07B4E"/>
    <w:rsid w:val="00F10BF8"/>
    <w:rsid w:val="00F115AA"/>
    <w:rsid w:val="00F11A2C"/>
    <w:rsid w:val="00F11DD7"/>
    <w:rsid w:val="00F206B9"/>
    <w:rsid w:val="00F21598"/>
    <w:rsid w:val="00F2412A"/>
    <w:rsid w:val="00F24CAE"/>
    <w:rsid w:val="00F251A8"/>
    <w:rsid w:val="00F26A9C"/>
    <w:rsid w:val="00F26D40"/>
    <w:rsid w:val="00F27000"/>
    <w:rsid w:val="00F30671"/>
    <w:rsid w:val="00F316DD"/>
    <w:rsid w:val="00F31F4A"/>
    <w:rsid w:val="00F33BB4"/>
    <w:rsid w:val="00F33EC6"/>
    <w:rsid w:val="00F3485C"/>
    <w:rsid w:val="00F35EEF"/>
    <w:rsid w:val="00F37FA9"/>
    <w:rsid w:val="00F405A1"/>
    <w:rsid w:val="00F41920"/>
    <w:rsid w:val="00F41B6D"/>
    <w:rsid w:val="00F43922"/>
    <w:rsid w:val="00F44C26"/>
    <w:rsid w:val="00F454E4"/>
    <w:rsid w:val="00F4585F"/>
    <w:rsid w:val="00F46D31"/>
    <w:rsid w:val="00F50DFB"/>
    <w:rsid w:val="00F5295A"/>
    <w:rsid w:val="00F53338"/>
    <w:rsid w:val="00F560E4"/>
    <w:rsid w:val="00F56A69"/>
    <w:rsid w:val="00F6186C"/>
    <w:rsid w:val="00F6295F"/>
    <w:rsid w:val="00F64EB0"/>
    <w:rsid w:val="00F652FD"/>
    <w:rsid w:val="00F67F9F"/>
    <w:rsid w:val="00F7124E"/>
    <w:rsid w:val="00F72419"/>
    <w:rsid w:val="00F741D8"/>
    <w:rsid w:val="00F74AED"/>
    <w:rsid w:val="00F759ED"/>
    <w:rsid w:val="00F76F7A"/>
    <w:rsid w:val="00F77681"/>
    <w:rsid w:val="00F7BC0D"/>
    <w:rsid w:val="00F80877"/>
    <w:rsid w:val="00F80A7E"/>
    <w:rsid w:val="00F817E3"/>
    <w:rsid w:val="00F8199D"/>
    <w:rsid w:val="00F81A71"/>
    <w:rsid w:val="00F83236"/>
    <w:rsid w:val="00F83BBE"/>
    <w:rsid w:val="00F841E6"/>
    <w:rsid w:val="00F84234"/>
    <w:rsid w:val="00F863DC"/>
    <w:rsid w:val="00F90061"/>
    <w:rsid w:val="00F90A28"/>
    <w:rsid w:val="00F91049"/>
    <w:rsid w:val="00F910E5"/>
    <w:rsid w:val="00F945F0"/>
    <w:rsid w:val="00F94BBB"/>
    <w:rsid w:val="00F95E18"/>
    <w:rsid w:val="00FA0919"/>
    <w:rsid w:val="00FA4C7F"/>
    <w:rsid w:val="00FA5642"/>
    <w:rsid w:val="00FA5E3F"/>
    <w:rsid w:val="00FA5FDD"/>
    <w:rsid w:val="00FB0644"/>
    <w:rsid w:val="00FB09A1"/>
    <w:rsid w:val="00FB1083"/>
    <w:rsid w:val="00FB17D9"/>
    <w:rsid w:val="00FB252E"/>
    <w:rsid w:val="00FB27B0"/>
    <w:rsid w:val="00FB292C"/>
    <w:rsid w:val="00FB47C7"/>
    <w:rsid w:val="00FB638F"/>
    <w:rsid w:val="00FB671E"/>
    <w:rsid w:val="00FC155E"/>
    <w:rsid w:val="00FC34CB"/>
    <w:rsid w:val="00FC4215"/>
    <w:rsid w:val="00FC7303"/>
    <w:rsid w:val="00FC745A"/>
    <w:rsid w:val="00FD2483"/>
    <w:rsid w:val="00FD4CE5"/>
    <w:rsid w:val="00FD5FAE"/>
    <w:rsid w:val="00FE1D90"/>
    <w:rsid w:val="00FE22AB"/>
    <w:rsid w:val="00FE3A0B"/>
    <w:rsid w:val="00FE54CA"/>
    <w:rsid w:val="00FE677E"/>
    <w:rsid w:val="00FF43A8"/>
    <w:rsid w:val="00FF5DD7"/>
    <w:rsid w:val="00FF64AF"/>
    <w:rsid w:val="00FF65FD"/>
    <w:rsid w:val="011F7AB2"/>
    <w:rsid w:val="012580EA"/>
    <w:rsid w:val="013C3557"/>
    <w:rsid w:val="020F8B1C"/>
    <w:rsid w:val="024AC8B0"/>
    <w:rsid w:val="02B47FD6"/>
    <w:rsid w:val="04392FF5"/>
    <w:rsid w:val="052DCE95"/>
    <w:rsid w:val="055C9F46"/>
    <w:rsid w:val="058EDADB"/>
    <w:rsid w:val="05B100F3"/>
    <w:rsid w:val="05F6CAF4"/>
    <w:rsid w:val="06CB9F1D"/>
    <w:rsid w:val="072D2F89"/>
    <w:rsid w:val="073438D7"/>
    <w:rsid w:val="074CD154"/>
    <w:rsid w:val="079237D0"/>
    <w:rsid w:val="07BA6FA7"/>
    <w:rsid w:val="080061B5"/>
    <w:rsid w:val="098C4657"/>
    <w:rsid w:val="0A0F4D03"/>
    <w:rsid w:val="0A26C48E"/>
    <w:rsid w:val="0B6D6DAF"/>
    <w:rsid w:val="0BED79C7"/>
    <w:rsid w:val="0CDB51A3"/>
    <w:rsid w:val="0D42CE27"/>
    <w:rsid w:val="0DAD9655"/>
    <w:rsid w:val="0DBD8ACD"/>
    <w:rsid w:val="0DC7A473"/>
    <w:rsid w:val="0DD94863"/>
    <w:rsid w:val="0E2BC7CB"/>
    <w:rsid w:val="0E3D3D50"/>
    <w:rsid w:val="0E4BA9CF"/>
    <w:rsid w:val="0E8C7FC2"/>
    <w:rsid w:val="0F554242"/>
    <w:rsid w:val="0F9064AE"/>
    <w:rsid w:val="1080A7C6"/>
    <w:rsid w:val="111215EE"/>
    <w:rsid w:val="11D6B351"/>
    <w:rsid w:val="128D8BE1"/>
    <w:rsid w:val="12C80570"/>
    <w:rsid w:val="13302D1F"/>
    <w:rsid w:val="1463D5D1"/>
    <w:rsid w:val="14ACE74F"/>
    <w:rsid w:val="14EC8EFA"/>
    <w:rsid w:val="14F301DF"/>
    <w:rsid w:val="15850A85"/>
    <w:rsid w:val="15E58711"/>
    <w:rsid w:val="16001673"/>
    <w:rsid w:val="1630BB87"/>
    <w:rsid w:val="166CAD0D"/>
    <w:rsid w:val="17298222"/>
    <w:rsid w:val="175C914D"/>
    <w:rsid w:val="17815772"/>
    <w:rsid w:val="186450D2"/>
    <w:rsid w:val="18CEDB83"/>
    <w:rsid w:val="192A857F"/>
    <w:rsid w:val="19537CED"/>
    <w:rsid w:val="1B0C02CC"/>
    <w:rsid w:val="1B2F918F"/>
    <w:rsid w:val="1BC47431"/>
    <w:rsid w:val="1C32330A"/>
    <w:rsid w:val="1C9B7265"/>
    <w:rsid w:val="1CC66D51"/>
    <w:rsid w:val="1CE76B94"/>
    <w:rsid w:val="1D4328BF"/>
    <w:rsid w:val="1DC9B350"/>
    <w:rsid w:val="1DFEF8E7"/>
    <w:rsid w:val="1EBB8C9C"/>
    <w:rsid w:val="1F124DA2"/>
    <w:rsid w:val="1F4933F0"/>
    <w:rsid w:val="1F8F5EF8"/>
    <w:rsid w:val="202B2ABE"/>
    <w:rsid w:val="2048D93D"/>
    <w:rsid w:val="205301FF"/>
    <w:rsid w:val="208EC778"/>
    <w:rsid w:val="20BEFCB9"/>
    <w:rsid w:val="20CBB842"/>
    <w:rsid w:val="20FEC69D"/>
    <w:rsid w:val="21230494"/>
    <w:rsid w:val="2130784E"/>
    <w:rsid w:val="22DF8BB3"/>
    <w:rsid w:val="22FD679B"/>
    <w:rsid w:val="2379D5B6"/>
    <w:rsid w:val="237C454B"/>
    <w:rsid w:val="2470D3E4"/>
    <w:rsid w:val="24D0A15F"/>
    <w:rsid w:val="25678D25"/>
    <w:rsid w:val="26624D2F"/>
    <w:rsid w:val="266B4054"/>
    <w:rsid w:val="2687A489"/>
    <w:rsid w:val="270C4AA1"/>
    <w:rsid w:val="2710130F"/>
    <w:rsid w:val="271E9668"/>
    <w:rsid w:val="272CEA42"/>
    <w:rsid w:val="279583F3"/>
    <w:rsid w:val="2828B647"/>
    <w:rsid w:val="2835F7A4"/>
    <w:rsid w:val="283B328C"/>
    <w:rsid w:val="298C133E"/>
    <w:rsid w:val="29CA4E35"/>
    <w:rsid w:val="2A18076D"/>
    <w:rsid w:val="2A4469D5"/>
    <w:rsid w:val="2A97FBDB"/>
    <w:rsid w:val="2AD6EE53"/>
    <w:rsid w:val="2AF65217"/>
    <w:rsid w:val="2B177B26"/>
    <w:rsid w:val="2B7A13A4"/>
    <w:rsid w:val="2C0AB54F"/>
    <w:rsid w:val="2C248593"/>
    <w:rsid w:val="2CBE0E5B"/>
    <w:rsid w:val="2D2AA3AE"/>
    <w:rsid w:val="2D4586F5"/>
    <w:rsid w:val="2D613E0D"/>
    <w:rsid w:val="2EB1B466"/>
    <w:rsid w:val="2ECF0CED"/>
    <w:rsid w:val="2F280CD0"/>
    <w:rsid w:val="30125419"/>
    <w:rsid w:val="309AE713"/>
    <w:rsid w:val="31215590"/>
    <w:rsid w:val="313B2A92"/>
    <w:rsid w:val="314F4698"/>
    <w:rsid w:val="31ACA25E"/>
    <w:rsid w:val="32DDAD90"/>
    <w:rsid w:val="33A572FF"/>
    <w:rsid w:val="33BEC5A1"/>
    <w:rsid w:val="34C1DC75"/>
    <w:rsid w:val="3549734D"/>
    <w:rsid w:val="370CD289"/>
    <w:rsid w:val="371C1D95"/>
    <w:rsid w:val="374392C0"/>
    <w:rsid w:val="377D1785"/>
    <w:rsid w:val="3787EBF4"/>
    <w:rsid w:val="38DF6321"/>
    <w:rsid w:val="38F6FA80"/>
    <w:rsid w:val="3921D897"/>
    <w:rsid w:val="39301E80"/>
    <w:rsid w:val="393D4710"/>
    <w:rsid w:val="3A2D280E"/>
    <w:rsid w:val="3A3940E3"/>
    <w:rsid w:val="3A70C4CF"/>
    <w:rsid w:val="3B9446C9"/>
    <w:rsid w:val="3B98929A"/>
    <w:rsid w:val="3BCDEF5E"/>
    <w:rsid w:val="3C794B4F"/>
    <w:rsid w:val="3C9E74CC"/>
    <w:rsid w:val="3D1F12E2"/>
    <w:rsid w:val="3DD079B8"/>
    <w:rsid w:val="3E2313D6"/>
    <w:rsid w:val="3EBF2B81"/>
    <w:rsid w:val="3F2D8E5E"/>
    <w:rsid w:val="3F33D1E3"/>
    <w:rsid w:val="3F3B5AA3"/>
    <w:rsid w:val="3F9B3270"/>
    <w:rsid w:val="3FABE5BA"/>
    <w:rsid w:val="3FFBBF71"/>
    <w:rsid w:val="404DAC69"/>
    <w:rsid w:val="4161290F"/>
    <w:rsid w:val="416DCDB8"/>
    <w:rsid w:val="427557BC"/>
    <w:rsid w:val="42C2C5FD"/>
    <w:rsid w:val="42FC6687"/>
    <w:rsid w:val="4309782B"/>
    <w:rsid w:val="43489D25"/>
    <w:rsid w:val="443736B3"/>
    <w:rsid w:val="44555FF4"/>
    <w:rsid w:val="4498C9D1"/>
    <w:rsid w:val="45035449"/>
    <w:rsid w:val="4511B505"/>
    <w:rsid w:val="4588C94B"/>
    <w:rsid w:val="4626DFB7"/>
    <w:rsid w:val="46B2A53B"/>
    <w:rsid w:val="47495BB8"/>
    <w:rsid w:val="476712AE"/>
    <w:rsid w:val="4785A824"/>
    <w:rsid w:val="4785D39E"/>
    <w:rsid w:val="47E4DA8F"/>
    <w:rsid w:val="47F2DE4D"/>
    <w:rsid w:val="48C9C0C0"/>
    <w:rsid w:val="4912BBF8"/>
    <w:rsid w:val="49BD5DD1"/>
    <w:rsid w:val="4A275192"/>
    <w:rsid w:val="4AD93589"/>
    <w:rsid w:val="4BC4C351"/>
    <w:rsid w:val="4C900AE6"/>
    <w:rsid w:val="4CC10C69"/>
    <w:rsid w:val="4CC8887D"/>
    <w:rsid w:val="4D040453"/>
    <w:rsid w:val="4D07C243"/>
    <w:rsid w:val="4D195021"/>
    <w:rsid w:val="4D53D6AA"/>
    <w:rsid w:val="4E48E3D5"/>
    <w:rsid w:val="4E64BD0E"/>
    <w:rsid w:val="4EA8EF79"/>
    <w:rsid w:val="4F86A511"/>
    <w:rsid w:val="50498A9C"/>
    <w:rsid w:val="51322E6B"/>
    <w:rsid w:val="5194D4AB"/>
    <w:rsid w:val="5244DBFF"/>
    <w:rsid w:val="52DB238D"/>
    <w:rsid w:val="5429FDF3"/>
    <w:rsid w:val="54E2936F"/>
    <w:rsid w:val="551BEDF2"/>
    <w:rsid w:val="551E0288"/>
    <w:rsid w:val="5551D200"/>
    <w:rsid w:val="557F43BE"/>
    <w:rsid w:val="570775F8"/>
    <w:rsid w:val="572D2AF0"/>
    <w:rsid w:val="573B9BBE"/>
    <w:rsid w:val="5A494D50"/>
    <w:rsid w:val="5B431C0E"/>
    <w:rsid w:val="5BA13D1D"/>
    <w:rsid w:val="5C2FDFE8"/>
    <w:rsid w:val="5CA33F3A"/>
    <w:rsid w:val="5DD2D36A"/>
    <w:rsid w:val="5EC5F356"/>
    <w:rsid w:val="5F53F13E"/>
    <w:rsid w:val="6001DFEB"/>
    <w:rsid w:val="600B6A3C"/>
    <w:rsid w:val="602069F1"/>
    <w:rsid w:val="60E0FEDD"/>
    <w:rsid w:val="60F14BCF"/>
    <w:rsid w:val="613A667E"/>
    <w:rsid w:val="61CE1739"/>
    <w:rsid w:val="6267D963"/>
    <w:rsid w:val="6318062D"/>
    <w:rsid w:val="633EE256"/>
    <w:rsid w:val="636EC081"/>
    <w:rsid w:val="6381C2B6"/>
    <w:rsid w:val="6428EC91"/>
    <w:rsid w:val="64512A7B"/>
    <w:rsid w:val="649412FE"/>
    <w:rsid w:val="64CAAB30"/>
    <w:rsid w:val="650A90E2"/>
    <w:rsid w:val="659C95B8"/>
    <w:rsid w:val="66189BF8"/>
    <w:rsid w:val="66216CB8"/>
    <w:rsid w:val="66A96EC0"/>
    <w:rsid w:val="68125379"/>
    <w:rsid w:val="689CBB41"/>
    <w:rsid w:val="694B832B"/>
    <w:rsid w:val="6968639D"/>
    <w:rsid w:val="698929A9"/>
    <w:rsid w:val="69DBBC5D"/>
    <w:rsid w:val="6A982E15"/>
    <w:rsid w:val="6B6DC8C4"/>
    <w:rsid w:val="6CB8492A"/>
    <w:rsid w:val="6CF91420"/>
    <w:rsid w:val="6DB483C9"/>
    <w:rsid w:val="6E042BD5"/>
    <w:rsid w:val="6E2BB412"/>
    <w:rsid w:val="6E3C01C6"/>
    <w:rsid w:val="6FA655E1"/>
    <w:rsid w:val="6FC63AC1"/>
    <w:rsid w:val="70127FB3"/>
    <w:rsid w:val="705FCC97"/>
    <w:rsid w:val="707FC391"/>
    <w:rsid w:val="70F20DAE"/>
    <w:rsid w:val="7199E17A"/>
    <w:rsid w:val="71C0BDFC"/>
    <w:rsid w:val="726BD347"/>
    <w:rsid w:val="72C95F1E"/>
    <w:rsid w:val="72FC1F1B"/>
    <w:rsid w:val="74388496"/>
    <w:rsid w:val="74B870A4"/>
    <w:rsid w:val="756D4D01"/>
    <w:rsid w:val="7581B4CB"/>
    <w:rsid w:val="76279825"/>
    <w:rsid w:val="76E1AA5E"/>
    <w:rsid w:val="77797146"/>
    <w:rsid w:val="79183D1F"/>
    <w:rsid w:val="79910026"/>
    <w:rsid w:val="7999C97B"/>
    <w:rsid w:val="7A3CC215"/>
    <w:rsid w:val="7AE6F92F"/>
    <w:rsid w:val="7B09C11C"/>
    <w:rsid w:val="7B1D54A7"/>
    <w:rsid w:val="7B1E437A"/>
    <w:rsid w:val="7B88EC75"/>
    <w:rsid w:val="7B9D6461"/>
    <w:rsid w:val="7BF0F08A"/>
    <w:rsid w:val="7C10311B"/>
    <w:rsid w:val="7C135ADC"/>
    <w:rsid w:val="7CC38232"/>
    <w:rsid w:val="7D1B4FDC"/>
    <w:rsid w:val="7D69AFA8"/>
    <w:rsid w:val="7E4907BD"/>
    <w:rsid w:val="7EC08D37"/>
    <w:rsid w:val="7EDB3C05"/>
    <w:rsid w:val="7F0CAD28"/>
    <w:rsid w:val="7F249510"/>
    <w:rsid w:val="7F67B7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79642"/>
  <w15:chartTrackingRefBased/>
  <w15:docId w15:val="{3247DE57-ADA6-4E00-AD97-AA66B34E243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A03C6D"/>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0301F"/>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E304E8"/>
    <w:pPr>
      <w:spacing w:after="0" w:line="240" w:lineRule="auto"/>
    </w:pPr>
  </w:style>
  <w:style w:type="character" w:styleId="Heading2Char" w:customStyle="1">
    <w:name w:val="Heading 2 Char"/>
    <w:basedOn w:val="DefaultParagraphFont"/>
    <w:link w:val="Heading2"/>
    <w:uiPriority w:val="9"/>
    <w:rsid w:val="00A03C6D"/>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rsid w:val="001B675E"/>
    <w:pPr>
      <w:ind w:left="720"/>
      <w:contextualSpacing/>
    </w:pPr>
  </w:style>
  <w:style w:type="character" w:styleId="Heading3Char" w:customStyle="1">
    <w:name w:val="Heading 3 Char"/>
    <w:basedOn w:val="DefaultParagraphFont"/>
    <w:link w:val="Heading3"/>
    <w:uiPriority w:val="9"/>
    <w:rsid w:val="00D0301F"/>
    <w:rPr>
      <w:rFonts w:asciiTheme="majorHAnsi" w:hAnsiTheme="majorHAnsi" w:eastAsiaTheme="majorEastAsia" w:cstheme="majorBidi"/>
      <w:color w:val="1F3763" w:themeColor="accent1" w:themeShade="7F"/>
      <w:sz w:val="24"/>
      <w:szCs w:val="24"/>
    </w:rPr>
  </w:style>
  <w:style w:type="character" w:styleId="normaltextrun" w:customStyle="1">
    <w:name w:val="normaltextrun"/>
    <w:basedOn w:val="DefaultParagraphFont"/>
    <w:rsid w:val="00CE40BA"/>
  </w:style>
  <w:style w:type="character" w:styleId="eop" w:customStyle="1">
    <w:name w:val="eop"/>
    <w:basedOn w:val="DefaultParagraphFont"/>
    <w:rsid w:val="00CE40BA"/>
  </w:style>
  <w:style w:type="paragraph" w:styleId="pf0" w:customStyle="1">
    <w:name w:val="pf0"/>
    <w:basedOn w:val="Normal"/>
    <w:rsid w:val="000821D7"/>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cf01" w:customStyle="1">
    <w:name w:val="cf01"/>
    <w:basedOn w:val="DefaultParagraphFont"/>
    <w:rsid w:val="000821D7"/>
    <w:rPr>
      <w:rFonts w:hint="default" w:ascii="Segoe UI" w:hAnsi="Segoe UI" w:cs="Segoe UI"/>
      <w:sz w:val="18"/>
      <w:szCs w:val="18"/>
    </w:rPr>
  </w:style>
  <w:style w:type="character" w:styleId="CommentReference">
    <w:name w:val="annotation reference"/>
    <w:basedOn w:val="DefaultParagraphFont"/>
    <w:uiPriority w:val="99"/>
    <w:unhideWhenUsed/>
    <w:rsid w:val="0049130C"/>
    <w:rPr>
      <w:sz w:val="16"/>
      <w:szCs w:val="16"/>
    </w:rPr>
  </w:style>
  <w:style w:type="paragraph" w:styleId="CommentText">
    <w:name w:val="annotation text"/>
    <w:basedOn w:val="Normal"/>
    <w:link w:val="CommentTextChar"/>
    <w:uiPriority w:val="99"/>
    <w:unhideWhenUsed/>
    <w:rsid w:val="0049130C"/>
    <w:pPr>
      <w:spacing w:line="240" w:lineRule="auto"/>
    </w:pPr>
    <w:rPr>
      <w:sz w:val="20"/>
      <w:szCs w:val="20"/>
    </w:rPr>
  </w:style>
  <w:style w:type="character" w:styleId="CommentTextChar" w:customStyle="1">
    <w:name w:val="Comment Text Char"/>
    <w:basedOn w:val="DefaultParagraphFont"/>
    <w:link w:val="CommentText"/>
    <w:uiPriority w:val="99"/>
    <w:rsid w:val="0049130C"/>
    <w:rPr>
      <w:sz w:val="20"/>
      <w:szCs w:val="20"/>
    </w:rPr>
  </w:style>
  <w:style w:type="paragraph" w:styleId="CommentSubject">
    <w:name w:val="annotation subject"/>
    <w:basedOn w:val="CommentText"/>
    <w:next w:val="CommentText"/>
    <w:link w:val="CommentSubjectChar"/>
    <w:uiPriority w:val="99"/>
    <w:semiHidden/>
    <w:unhideWhenUsed/>
    <w:rsid w:val="0049130C"/>
    <w:rPr>
      <w:b/>
      <w:bCs/>
    </w:rPr>
  </w:style>
  <w:style w:type="character" w:styleId="CommentSubjectChar" w:customStyle="1">
    <w:name w:val="Comment Subject Char"/>
    <w:basedOn w:val="CommentTextChar"/>
    <w:link w:val="CommentSubject"/>
    <w:uiPriority w:val="99"/>
    <w:semiHidden/>
    <w:rsid w:val="0049130C"/>
    <w:rPr>
      <w:b/>
      <w:bCs/>
      <w:sz w:val="20"/>
      <w:szCs w:val="20"/>
    </w:rPr>
  </w:style>
  <w:style w:type="character" w:styleId="Hyperlink">
    <w:name w:val="Hyperlink"/>
    <w:basedOn w:val="DefaultParagraphFont"/>
    <w:uiPriority w:val="99"/>
    <w:rsid w:val="004533D2"/>
    <w:rPr>
      <w:rFonts w:cs="Times New Roman"/>
      <w:color w:val="0000FF"/>
      <w:u w:val="single"/>
    </w:rPr>
  </w:style>
  <w:style w:type="paragraph" w:styleId="FootnoteText">
    <w:name w:val="footnote text"/>
    <w:aliases w:val="Geneva 9,Font: Geneva 9,Boston 10,f,Voetnoottekst Char,Voetnoottekst Char1 Char,Voetnoottekst Char Char1 Char,Voetnoottekst Char1 Char Char Char,Voetnoottekst Char Char1 Char Char Char,Voetnoottekst Char1 Char Char Char Char Char,Geneva,fn"/>
    <w:basedOn w:val="Normal"/>
    <w:link w:val="FootnoteTextChar"/>
    <w:uiPriority w:val="99"/>
    <w:qFormat/>
    <w:rsid w:val="00977EA4"/>
    <w:pPr>
      <w:spacing w:after="0" w:line="240" w:lineRule="auto"/>
    </w:pPr>
    <w:rPr>
      <w:rFonts w:ascii="Times New Roman" w:hAnsi="Times New Roman" w:eastAsia="Times New Roman" w:cs="Times New Roman"/>
      <w:kern w:val="0"/>
      <w:sz w:val="20"/>
      <w:szCs w:val="20"/>
      <w14:ligatures w14:val="none"/>
    </w:rPr>
  </w:style>
  <w:style w:type="character" w:styleId="FootnoteTextChar" w:customStyle="1">
    <w:name w:val="Footnote Text Char"/>
    <w:aliases w:val="Geneva 9 Char,Font: Geneva 9 Char,Boston 10 Char,f Char,Voetnoottekst Char Char,Voetnoottekst Char1 Char Char,Voetnoottekst Char Char1 Char Char,Voetnoottekst Char1 Char Char Char Char,Voetnoottekst Char Char1 Char Char Char Char"/>
    <w:basedOn w:val="DefaultParagraphFont"/>
    <w:link w:val="FootnoteText"/>
    <w:uiPriority w:val="99"/>
    <w:qFormat/>
    <w:rsid w:val="00977EA4"/>
    <w:rPr>
      <w:rFonts w:ascii="Times New Roman" w:hAnsi="Times New Roman" w:eastAsia="Times New Roman" w:cs="Times New Roman"/>
      <w:kern w:val="0"/>
      <w:sz w:val="20"/>
      <w:szCs w:val="20"/>
      <w14:ligatures w14:val="none"/>
    </w:rPr>
  </w:style>
  <w:style w:type="character" w:styleId="FootnoteReference">
    <w:name w:val="footnote reference"/>
    <w:aliases w:val="16 Point,Superscript 6 Point,number,SUPERS,Footnote Reference Superscript,Footnote number,-E Fußnotenzeichen,(Footnote Reference),Footnote,Footnote symbol,Char1 Char Char Char Char,stylish,ftref,4_G,Carattere Char1,fr,BVI fnr, BVI fnr"/>
    <w:basedOn w:val="DefaultParagraphFont"/>
    <w:link w:val="ftrefChar"/>
    <w:uiPriority w:val="99"/>
    <w:qFormat/>
    <w:rsid w:val="000417BC"/>
    <w:rPr>
      <w:rFonts w:cs="Times New Roman"/>
      <w:vertAlign w:val="superscript"/>
    </w:rPr>
  </w:style>
  <w:style w:type="paragraph" w:styleId="ftrefChar" w:customStyle="1">
    <w:name w:val="ftref Char"/>
    <w:aliases w:val="4_G Char,-E Fußnotenzeichen Char,16 Point Char,Superscript 6 Point Char,Carattere Char1 Char,Carattere Char Char Carattere Carattere Char Char Char,fr Char,(NECG) Footnote Reference"/>
    <w:basedOn w:val="Normal"/>
    <w:link w:val="FootnoteReference"/>
    <w:uiPriority w:val="99"/>
    <w:rsid w:val="000417BC"/>
    <w:pPr>
      <w:spacing w:after="0" w:line="240" w:lineRule="exact"/>
    </w:pPr>
    <w:rPr>
      <w:rFonts w:cs="Times New Roman"/>
      <w:vertAlign w:val="superscript"/>
    </w:rPr>
  </w:style>
  <w:style w:type="character" w:styleId="findhit" w:customStyle="1">
    <w:name w:val="findhit"/>
    <w:basedOn w:val="DefaultParagraphFont"/>
    <w:rsid w:val="00FA5FDD"/>
  </w:style>
  <w:style w:type="character" w:styleId="UnresolvedMention">
    <w:name w:val="Unresolved Mention"/>
    <w:basedOn w:val="DefaultParagraphFont"/>
    <w:uiPriority w:val="99"/>
    <w:semiHidden/>
    <w:unhideWhenUsed/>
    <w:rsid w:val="000732A5"/>
    <w:rPr>
      <w:color w:val="605E5C"/>
      <w:shd w:val="clear" w:color="auto" w:fill="E1DFDD"/>
    </w:rPr>
  </w:style>
  <w:style w:type="paragraph" w:styleId="Header">
    <w:name w:val="header"/>
    <w:basedOn w:val="Normal"/>
    <w:link w:val="HeaderChar"/>
    <w:uiPriority w:val="99"/>
    <w:semiHidden/>
    <w:unhideWhenUsed/>
    <w:rsid w:val="00D279F5"/>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FB09A1"/>
  </w:style>
  <w:style w:type="paragraph" w:styleId="Footer">
    <w:name w:val="footer"/>
    <w:basedOn w:val="Normal"/>
    <w:link w:val="FooterChar"/>
    <w:uiPriority w:val="99"/>
    <w:semiHidden/>
    <w:unhideWhenUsed/>
    <w:rsid w:val="00D279F5"/>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FB09A1"/>
  </w:style>
  <w:style w:type="character" w:styleId="FollowedHyperlink">
    <w:name w:val="FollowedHyperlink"/>
    <w:basedOn w:val="DefaultParagraphFont"/>
    <w:uiPriority w:val="99"/>
    <w:semiHidden/>
    <w:unhideWhenUsed/>
    <w:rsid w:val="00FB09A1"/>
    <w:rPr>
      <w:color w:val="954F72" w:themeColor="followedHyperlink"/>
      <w:u w:val="single"/>
    </w:rPr>
  </w:style>
  <w:style w:type="character" w:styleId="Mention">
    <w:name w:val="Mention"/>
    <w:basedOn w:val="DefaultParagraphFont"/>
    <w:uiPriority w:val="99"/>
    <w:unhideWhenUsed/>
    <w:rsid w:val="006D3322"/>
    <w:rPr>
      <w:color w:val="2B579A"/>
      <w:shd w:val="clear" w:color="auto" w:fill="E6E6E6"/>
    </w:rPr>
  </w:style>
  <w:style w:type="paragraph" w:styleId="Revision">
    <w:name w:val="Revision"/>
    <w:hidden/>
    <w:uiPriority w:val="99"/>
    <w:semiHidden/>
    <w:rsid w:val="001C65F8"/>
    <w:pPr>
      <w:spacing w:after="0" w:line="240" w:lineRule="auto"/>
    </w:pPr>
  </w:style>
  <w:style w:type="paragraph" w:styleId="Default" w:customStyle="1">
    <w:name w:val="Default"/>
    <w:rsid w:val="001C65F8"/>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0239669">
      <w:bodyDiv w:val="1"/>
      <w:marLeft w:val="0"/>
      <w:marRight w:val="0"/>
      <w:marTop w:val="0"/>
      <w:marBottom w:val="0"/>
      <w:divBdr>
        <w:top w:val="none" w:sz="0" w:space="0" w:color="auto"/>
        <w:left w:val="none" w:sz="0" w:space="0" w:color="auto"/>
        <w:bottom w:val="none" w:sz="0" w:space="0" w:color="auto"/>
        <w:right w:val="none" w:sz="0" w:space="0" w:color="auto"/>
      </w:divBdr>
      <w:divsChild>
        <w:div w:id="595945860">
          <w:marLeft w:val="0"/>
          <w:marRight w:val="0"/>
          <w:marTop w:val="0"/>
          <w:marBottom w:val="0"/>
          <w:divBdr>
            <w:top w:val="none" w:sz="0" w:space="0" w:color="auto"/>
            <w:left w:val="none" w:sz="0" w:space="0" w:color="auto"/>
            <w:bottom w:val="none" w:sz="0" w:space="0" w:color="auto"/>
            <w:right w:val="none" w:sz="0" w:space="0" w:color="auto"/>
          </w:divBdr>
        </w:div>
      </w:divsChild>
    </w:div>
    <w:div w:id="799496937">
      <w:bodyDiv w:val="1"/>
      <w:marLeft w:val="0"/>
      <w:marRight w:val="0"/>
      <w:marTop w:val="0"/>
      <w:marBottom w:val="0"/>
      <w:divBdr>
        <w:top w:val="none" w:sz="0" w:space="0" w:color="auto"/>
        <w:left w:val="none" w:sz="0" w:space="0" w:color="auto"/>
        <w:bottom w:val="none" w:sz="0" w:space="0" w:color="auto"/>
        <w:right w:val="none" w:sz="0" w:space="0" w:color="auto"/>
      </w:divBdr>
    </w:div>
    <w:div w:id="1101998426">
      <w:bodyDiv w:val="1"/>
      <w:marLeft w:val="0"/>
      <w:marRight w:val="0"/>
      <w:marTop w:val="0"/>
      <w:marBottom w:val="0"/>
      <w:divBdr>
        <w:top w:val="none" w:sz="0" w:space="0" w:color="auto"/>
        <w:left w:val="none" w:sz="0" w:space="0" w:color="auto"/>
        <w:bottom w:val="none" w:sz="0" w:space="0" w:color="auto"/>
        <w:right w:val="none" w:sz="0" w:space="0" w:color="auto"/>
      </w:divBdr>
      <w:divsChild>
        <w:div w:id="1113206064">
          <w:marLeft w:val="0"/>
          <w:marRight w:val="0"/>
          <w:marTop w:val="0"/>
          <w:marBottom w:val="0"/>
          <w:divBdr>
            <w:top w:val="none" w:sz="0" w:space="0" w:color="auto"/>
            <w:left w:val="none" w:sz="0" w:space="0" w:color="auto"/>
            <w:bottom w:val="none" w:sz="0" w:space="0" w:color="auto"/>
            <w:right w:val="none" w:sz="0" w:space="0" w:color="auto"/>
          </w:divBdr>
        </w:div>
      </w:divsChild>
    </w:div>
    <w:div w:id="1213034898">
      <w:bodyDiv w:val="1"/>
      <w:marLeft w:val="0"/>
      <w:marRight w:val="0"/>
      <w:marTop w:val="0"/>
      <w:marBottom w:val="0"/>
      <w:divBdr>
        <w:top w:val="none" w:sz="0" w:space="0" w:color="auto"/>
        <w:left w:val="none" w:sz="0" w:space="0" w:color="auto"/>
        <w:bottom w:val="none" w:sz="0" w:space="0" w:color="auto"/>
        <w:right w:val="none" w:sz="0" w:space="0" w:color="auto"/>
      </w:divBdr>
    </w:div>
    <w:div w:id="1808470079">
      <w:bodyDiv w:val="1"/>
      <w:marLeft w:val="0"/>
      <w:marRight w:val="0"/>
      <w:marTop w:val="0"/>
      <w:marBottom w:val="0"/>
      <w:divBdr>
        <w:top w:val="none" w:sz="0" w:space="0" w:color="auto"/>
        <w:left w:val="none" w:sz="0" w:space="0" w:color="auto"/>
        <w:bottom w:val="none" w:sz="0" w:space="0" w:color="auto"/>
        <w:right w:val="none" w:sz="0" w:space="0" w:color="auto"/>
      </w:divBdr>
      <w:divsChild>
        <w:div w:id="1737312949">
          <w:marLeft w:val="0"/>
          <w:marRight w:val="0"/>
          <w:marTop w:val="0"/>
          <w:marBottom w:val="0"/>
          <w:divBdr>
            <w:top w:val="none" w:sz="0" w:space="0" w:color="auto"/>
            <w:left w:val="none" w:sz="0" w:space="0" w:color="auto"/>
            <w:bottom w:val="none" w:sz="0" w:space="0" w:color="auto"/>
            <w:right w:val="none" w:sz="0" w:space="0" w:color="auto"/>
          </w:divBdr>
        </w:div>
      </w:divsChild>
    </w:div>
    <w:div w:id="1947957696">
      <w:bodyDiv w:val="1"/>
      <w:marLeft w:val="0"/>
      <w:marRight w:val="0"/>
      <w:marTop w:val="0"/>
      <w:marBottom w:val="0"/>
      <w:divBdr>
        <w:top w:val="none" w:sz="0" w:space="0" w:color="auto"/>
        <w:left w:val="none" w:sz="0" w:space="0" w:color="auto"/>
        <w:bottom w:val="none" w:sz="0" w:space="0" w:color="auto"/>
        <w:right w:val="none" w:sz="0" w:space="0" w:color="auto"/>
      </w:divBdr>
      <w:divsChild>
        <w:div w:id="488792567">
          <w:marLeft w:val="0"/>
          <w:marRight w:val="0"/>
          <w:marTop w:val="0"/>
          <w:marBottom w:val="0"/>
          <w:divBdr>
            <w:top w:val="none" w:sz="0" w:space="0" w:color="auto"/>
            <w:left w:val="none" w:sz="0" w:space="0" w:color="auto"/>
            <w:bottom w:val="none" w:sz="0" w:space="0" w:color="auto"/>
            <w:right w:val="none" w:sz="0" w:space="0" w:color="auto"/>
          </w:divBdr>
        </w:div>
      </w:divsChild>
    </w:div>
    <w:div w:id="1998922406">
      <w:bodyDiv w:val="1"/>
      <w:marLeft w:val="0"/>
      <w:marRight w:val="0"/>
      <w:marTop w:val="0"/>
      <w:marBottom w:val="0"/>
      <w:divBdr>
        <w:top w:val="none" w:sz="0" w:space="0" w:color="auto"/>
        <w:left w:val="none" w:sz="0" w:space="0" w:color="auto"/>
        <w:bottom w:val="none" w:sz="0" w:space="0" w:color="auto"/>
        <w:right w:val="none" w:sz="0" w:space="0" w:color="auto"/>
      </w:divBdr>
      <w:divsChild>
        <w:div w:id="97454837">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onservation.sharepoint.com/:w:/r/sites/EnvironmentalandSocialSafeguards/Shared%20Documents/CI%20Environmental%20%26%20Social%20Management%20Framework/03.%20Safeguard%20Policies/2.%20Gender%20Mainstreaming/03.%20Limited%20GMP%20template.docx?d=w0bb70fdfa60b496e98b738ac5ba16a5e&amp;csf=1&amp;web=1&amp;e=8C0lqi" TargetMode="External" Id="rId13" /><Relationship Type="http://schemas.openxmlformats.org/officeDocument/2006/relationships/hyperlink" Target="https://tinyurl.com/2t7aj2cw" TargetMode="External" Id="rId18" /><Relationship Type="http://schemas.openxmlformats.org/officeDocument/2006/relationships/hyperlink" Target="https://ucdp.uu.se/" TargetMode="External" Id="rId26" /><Relationship Type="http://schemas.openxmlformats.org/officeDocument/2006/relationships/theme" Target="theme/theme1.xml" Id="rId39" /><Relationship Type="http://schemas.openxmlformats.org/officeDocument/2006/relationships/hyperlink" Target="https://pip.worldbank.org/home" TargetMode="External" Id="rId21" /><Relationship Type="http://schemas.openxmlformats.org/officeDocument/2006/relationships/hyperlink" Target="https://www.conservation.org/about/our-policies/child-protection-and-safeguarding" TargetMode="External" Id="rId34" /><Relationship Type="http://schemas.openxmlformats.org/officeDocument/2006/relationships/customXml" Target="../customXml/item3.xml" Id="rId42"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hyperlink" Target="https://www.cepf.net/our-work/biodiversity-hotspots" TargetMode="External" Id="rId16" /><Relationship Type="http://schemas.openxmlformats.org/officeDocument/2006/relationships/hyperlink" Target="https://www.iucnredlist.org/search" TargetMode="External" Id="rId20" /><Relationship Type="http://schemas.openxmlformats.org/officeDocument/2006/relationships/hyperlink" Target="https://ejatlas.org/" TargetMode="External" Id="rId29" /><Relationship Type="http://schemas.openxmlformats.org/officeDocument/2006/relationships/customXml" Target="../customXml/item2.xml" Id="rId41"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safeguards@conservation.org" TargetMode="External" Id="rId11" /><Relationship Type="http://schemas.openxmlformats.org/officeDocument/2006/relationships/hyperlink" Target="https://www.migrationdataportal.org/dashboard/compare-indicators?c&amp;i=9810&amp;r&amp;s&amp;t=" TargetMode="External" Id="rId24" /><Relationship Type="http://schemas.openxmlformats.org/officeDocument/2006/relationships/hyperlink" Target="https://conservation.sharepoint.com/sites/CIAdaptation/SitePages/CI-climate-risk-screening.aspx" TargetMode="External" Id="rId32" /><Relationship Type="http://schemas.openxmlformats.org/officeDocument/2006/relationships/hyperlink" Target="mailto:safeguards@conservation.org" TargetMode="External" Id="rId37" /><Relationship Type="http://schemas.openxmlformats.org/officeDocument/2006/relationships/customXml" Target="../customXml/item1.xml" Id="rId40" /><Relationship Type="http://schemas.openxmlformats.org/officeDocument/2006/relationships/footnotes" Target="footnotes.xml" Id="rId5" /><Relationship Type="http://schemas.openxmlformats.org/officeDocument/2006/relationships/hyperlink" Target="mailto:safeguards@conservation.org" TargetMode="External" Id="rId15" /><Relationship Type="http://schemas.openxmlformats.org/officeDocument/2006/relationships/hyperlink" Target="https://www.state.gov/reports/2022-country-reports-on-human-rights-practices/" TargetMode="External" Id="rId23" /><Relationship Type="http://schemas.openxmlformats.org/officeDocument/2006/relationships/hyperlink" Target="https://ejatlas.org/" TargetMode="External" Id="rId28" /><Relationship Type="http://schemas.openxmlformats.org/officeDocument/2006/relationships/hyperlink" Target="https://conservation.sharepoint.com/sites/intranet/Policy_Manuals_Toolkits/Operations_Manual2/Pages/Construction-Policy.aspx" TargetMode="External" Id="rId10" /><Relationship Type="http://schemas.openxmlformats.org/officeDocument/2006/relationships/hyperlink" Target="https://rsis.ramsar.org/" TargetMode="External" Id="rId19" /><Relationship Type="http://schemas.openxmlformats.org/officeDocument/2006/relationships/hyperlink" Target="https://survey.ituc-csi.org/ITUC-Global-Rights-Index.html?lang=en" TargetMode="External" Id="rId31" /><Relationship Type="http://schemas.openxmlformats.org/officeDocument/2006/relationships/webSettings" Target="webSettings.xml" Id="rId4" /><Relationship Type="http://schemas.openxmlformats.org/officeDocument/2006/relationships/hyperlink" Target="https://www.conservation.org/about/our-policies/anti-trafficking-in-persons" TargetMode="External" Id="rId9" /><Relationship Type="http://schemas.openxmlformats.org/officeDocument/2006/relationships/hyperlink" Target="https://conservation.sharepoint.com/:w:/r/sites/EnvironmentalandSocialSafeguards/Shared%20Documents/CI%20Environmental%20%26%20Social%20Management%20Framework/03.%20Safeguard%20Policies/3.%20Stakeholder%20Engagement/Limited%20SEP%20template.docx?d=wdda20b14e81144dc80b8d7094a05460c&amp;csf=1&amp;web=1&amp;e=RRDCQJ" TargetMode="External" Id="rId14" /><Relationship Type="http://schemas.openxmlformats.org/officeDocument/2006/relationships/hyperlink" Target="https://genderdata.worldbank.org" TargetMode="External" Id="rId22" /><Relationship Type="http://schemas.openxmlformats.org/officeDocument/2006/relationships/hyperlink" Target="https://ucdp.uu.se/" TargetMode="External" Id="rId27" /><Relationship Type="http://schemas.openxmlformats.org/officeDocument/2006/relationships/hyperlink" Target="https://ilostat.ilo.org/" TargetMode="External" Id="rId30" /><Relationship Type="http://schemas.openxmlformats.org/officeDocument/2006/relationships/hyperlink" Target="https://conservation.sharepoint.com/sites/EnvironmentalandSocialSafeguards" TargetMode="External" Id="rId8" /><Relationship Type="http://schemas.openxmlformats.org/officeDocument/2006/relationships/settings" Target="settings.xml" Id="rId3" /><Relationship Type="http://schemas.openxmlformats.org/officeDocument/2006/relationships/hyperlink" Target="mailto:safeguards@conservation.org" TargetMode="External" Id="rId12" /><Relationship Type="http://schemas.openxmlformats.org/officeDocument/2006/relationships/hyperlink" Target="https://www.iucn.org/resources/conservation-tool/key-biodiversity-areas" TargetMode="External" Id="rId17" /><Relationship Type="http://schemas.openxmlformats.org/officeDocument/2006/relationships/hyperlink" Target="https://conservation-my.sharepoint.com/personal/kwesterman_conservation_org/Documents/Screening%20Form%20-%20MS%20Form.docx?web=1" TargetMode="External" Id="rId25" /><Relationship Type="http://schemas.openxmlformats.org/officeDocument/2006/relationships/hyperlink" Target="https://conservation.sharepoint.com/teams/Extranet/research-ethics/SitePages/Home.aspx" TargetMode="External" Id="rId33" /><Relationship Type="http://schemas.openxmlformats.org/officeDocument/2006/relationships/fontTable" Target="fontTable.xml" Id="rId38" /><Relationship Type="http://schemas.openxmlformats.org/officeDocument/2006/relationships/hyperlink" Target="https://conservation.sharepoint.com/sites/EnvironmentalandSocialSafeguards/SitePages/Safeguard-Staff.aspx?source=https%3A%2F%2Fconservation.sharepoint.com%2Fsites%2FEnvironmentalandSocialSafeguards%2FSitePages%2FForms%2FByAuthor.aspx" TargetMode="External" Id="R8b140e8c8ed746d6" /><Relationship Type="http://schemas.openxmlformats.org/officeDocument/2006/relationships/hyperlink" Target="https://conservation.sharepoint.com/sites/EnvironmentalandSocialSafeguards/SitePages/Safeguard-Staff.aspx?source=https%3A%2F%2Fconservation.sharepoint.com%2Fsites%2FEnvironmentalandSocialSafeguards%2FSitePages%2FForms%2FByAuthor.aspx" TargetMode="External" Id="Rb69a1208ca734ce8" /><Relationship Type="http://schemas.openxmlformats.org/officeDocument/2006/relationships/glossaryDocument" Target="glossary/document.xml" Id="R12c2e8cd062341ea" /><Relationship Type="http://schemas.openxmlformats.org/officeDocument/2006/relationships/hyperlink" Target="https://forms.office.com/pages/responsepage.aspx?id=qWHexLSZakyWLr2FZgLovoVZlTwW201Hv75Fzs9EuxtUNDNTT0pLMUZSWkFXQzBDTlNYNEtLMkdDMC4u" TargetMode="External" Id="R38c6ecef4d1243fe" /><Relationship Type="http://schemas.openxmlformats.org/officeDocument/2006/relationships/hyperlink" Target="https://conservation.sharepoint.com/:f:/r/sites/EnvironmentalandSocialSafeguards/Shared%20Documents/CI%20Environmental%20%26%20Social%20Management%20Framework/05.%20Screening%20Tool?csf=1&amp;web=1&amp;e=KKPhwc" TargetMode="External" Id="R83c828129e574db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230a126-1529-4c3d-ae4a-9b83d265debe}"/>
      </w:docPartPr>
      <w:docPartBody>
        <w:p w14:paraId="498C1E8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284B0B4CC6C547A0353ADBE91F7658" ma:contentTypeVersion="12" ma:contentTypeDescription="Create a new document." ma:contentTypeScope="" ma:versionID="925650efc1b82977982e50caa510fe23">
  <xsd:schema xmlns:xsd="http://www.w3.org/2001/XMLSchema" xmlns:xs="http://www.w3.org/2001/XMLSchema" xmlns:p="http://schemas.microsoft.com/office/2006/metadata/properties" xmlns:ns2="e47964fc-f99c-4bb6-b525-da19de180ee5" xmlns:ns3="3a21c22e-3ab0-4b2a-aad9-21f9a2135c6d" targetNamespace="http://schemas.microsoft.com/office/2006/metadata/properties" ma:root="true" ma:fieldsID="72b81da7fad9c328477964c84103527b" ns2:_="" ns3:_="">
    <xsd:import namespace="e47964fc-f99c-4bb6-b525-da19de180ee5"/>
    <xsd:import namespace="3a21c22e-3ab0-4b2a-aad9-21f9a2135c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7964fc-f99c-4bb6-b525-da19de180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21c22e-3ab0-4b2a-aad9-21f9a2135c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e47964fc-f99c-4bb6-b525-da19de180ee5" xsi:nil="true"/>
    <SharedWithUsers xmlns="3a21c22e-3ab0-4b2a-aad9-21f9a2135c6d">
      <UserInfo>
        <DisplayName/>
        <AccountId xsi:nil="true"/>
        <AccountType/>
      </UserInfo>
    </SharedWithUsers>
  </documentManagement>
</p:properties>
</file>

<file path=customXml/itemProps1.xml><?xml version="1.0" encoding="utf-8"?>
<ds:datastoreItem xmlns:ds="http://schemas.openxmlformats.org/officeDocument/2006/customXml" ds:itemID="{7B276F76-7F02-448B-B51A-F7EE5DE1D0D8}"/>
</file>

<file path=customXml/itemProps2.xml><?xml version="1.0" encoding="utf-8"?>
<ds:datastoreItem xmlns:ds="http://schemas.openxmlformats.org/officeDocument/2006/customXml" ds:itemID="{A8596AD3-C248-458C-9058-590F033202D2}"/>
</file>

<file path=customXml/itemProps3.xml><?xml version="1.0" encoding="utf-8"?>
<ds:datastoreItem xmlns:ds="http://schemas.openxmlformats.org/officeDocument/2006/customXml" ds:itemID="{2345039F-8ED0-4150-BB11-A3CC0146C2B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 Westerman</dc:creator>
  <cp:keywords/>
  <dc:description/>
  <cp:lastModifiedBy>Maria Arellano</cp:lastModifiedBy>
  <cp:revision>45</cp:revision>
  <dcterms:created xsi:type="dcterms:W3CDTF">2024-01-05T02:04:00Z</dcterms:created>
  <dcterms:modified xsi:type="dcterms:W3CDTF">2024-01-23T14:55:56Z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0x010100AD284B0B4CC6C547A0353ADBE91F7658</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Order">
    <vt:r8>363800</vt:r8>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ies>
</file>